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01CBF" w14:textId="77777777" w:rsidR="00232DC0" w:rsidRPr="004A4279" w:rsidRDefault="00232DC0" w:rsidP="00232DC0">
      <w:pPr>
        <w:jc w:val="both"/>
        <w:rPr>
          <w:rFonts w:ascii="Arial" w:hAnsi="Arial" w:cs="Arial"/>
          <w:b/>
          <w:lang w:val="es-MX"/>
        </w:rPr>
      </w:pPr>
      <w:r w:rsidRPr="00227CB4">
        <w:rPr>
          <w:rFonts w:ascii="Arial" w:hAnsi="Arial" w:cs="Arial"/>
          <w:b/>
          <w:lang w:val="es-MX"/>
        </w:rPr>
        <w:t xml:space="preserve">Acta de Junta de Aclaraciones de la Licitación Pública </w:t>
      </w:r>
      <w:r>
        <w:rPr>
          <w:rFonts w:ascii="Arial" w:hAnsi="Arial" w:cs="Arial"/>
          <w:b/>
          <w:lang w:val="es-MX"/>
        </w:rPr>
        <w:t>Estatal</w:t>
      </w:r>
      <w:r w:rsidRPr="00227CB4">
        <w:rPr>
          <w:rFonts w:ascii="Arial" w:hAnsi="Arial" w:cs="Arial"/>
          <w:b/>
          <w:lang w:val="es-MX"/>
        </w:rPr>
        <w:t xml:space="preserve"> presencial número </w:t>
      </w:r>
      <w:r w:rsidRPr="004A4279">
        <w:rPr>
          <w:rFonts w:ascii="Arial" w:hAnsi="Arial" w:cs="Arial"/>
          <w:b/>
          <w:lang w:val="es-MX"/>
        </w:rPr>
        <w:t>LPE/MOJ/ST/SRHYM/DESPENSAS/07/2023</w:t>
      </w:r>
      <w:r>
        <w:rPr>
          <w:rFonts w:ascii="Arial" w:hAnsi="Arial" w:cs="Arial"/>
          <w:b/>
          <w:lang w:val="es-MX"/>
        </w:rPr>
        <w:t>, relativa a</w:t>
      </w:r>
      <w:r w:rsidRPr="00227CB4">
        <w:rPr>
          <w:rFonts w:ascii="Arial" w:hAnsi="Arial" w:cs="Arial"/>
          <w:b/>
          <w:lang w:val="es-MX"/>
        </w:rPr>
        <w:t xml:space="preserve"> </w:t>
      </w:r>
      <w:r>
        <w:rPr>
          <w:rFonts w:ascii="Arial" w:hAnsi="Arial" w:cs="Arial"/>
          <w:b/>
          <w:lang w:val="es-MX"/>
        </w:rPr>
        <w:t xml:space="preserve">la </w:t>
      </w:r>
      <w:r w:rsidRPr="00630BD8">
        <w:rPr>
          <w:rFonts w:ascii="Arial" w:hAnsi="Arial" w:cs="Arial"/>
          <w:b/>
          <w:lang w:val="es-MX"/>
        </w:rPr>
        <w:t xml:space="preserve">adquisición de despensas del 3er, 4°, 5° y 6° bimestre, para los jubilados, pensionados y pensionistas del honorable </w:t>
      </w:r>
      <w:r>
        <w:rPr>
          <w:rFonts w:ascii="Arial" w:hAnsi="Arial" w:cs="Arial"/>
          <w:b/>
          <w:lang w:val="es-MX"/>
        </w:rPr>
        <w:t>A</w:t>
      </w:r>
      <w:r w:rsidRPr="00630BD8">
        <w:rPr>
          <w:rFonts w:ascii="Arial" w:hAnsi="Arial" w:cs="Arial"/>
          <w:b/>
          <w:lang w:val="es-MX"/>
        </w:rPr>
        <w:t>yuntamiento de Oaxaca, para el ejercicio fiscal 2023.</w:t>
      </w:r>
      <w:r w:rsidRPr="00227CB4">
        <w:rPr>
          <w:rFonts w:ascii="Arial" w:hAnsi="Arial" w:cs="Arial"/>
          <w:b/>
          <w:lang w:val="es-MX"/>
        </w:rPr>
        <w:t xml:space="preserve">- - - - - - - - - - - - - - - - - - - - - - - - - - - - - - - - - - - - - - - - - - - - - - - - - - - - - - - - - - - - - - - - - - - - - - - - - </w:t>
      </w:r>
      <w:r>
        <w:rPr>
          <w:rFonts w:ascii="Arial" w:hAnsi="Arial" w:cs="Arial"/>
          <w:b/>
          <w:lang w:val="es-MX"/>
        </w:rPr>
        <w:t xml:space="preserve">- - - - - - - - - - - - - - - - - - - - - - - - - - - - - - - - - - - - - - - - - - - - - </w:t>
      </w:r>
    </w:p>
    <w:p w14:paraId="419B9185" w14:textId="5F0E08D9" w:rsidR="00232DC0" w:rsidRPr="00227CB4" w:rsidRDefault="00232DC0" w:rsidP="00232DC0">
      <w:pPr>
        <w:jc w:val="both"/>
        <w:rPr>
          <w:rFonts w:ascii="Arial" w:hAnsi="Arial" w:cs="Arial"/>
          <w:bCs/>
          <w:iCs/>
          <w:lang w:val="es-MX"/>
        </w:rPr>
      </w:pPr>
      <w:r w:rsidRPr="00227CB4">
        <w:rPr>
          <w:rFonts w:ascii="Arial" w:hAnsi="Arial" w:cs="Arial"/>
          <w:bCs/>
          <w:iCs/>
          <w:lang w:val="es-MX"/>
        </w:rPr>
        <w:t xml:space="preserve">En la ciudad de Oaxaca de Juárez, Oaxaca; siendo las </w:t>
      </w:r>
      <w:r>
        <w:rPr>
          <w:rFonts w:ascii="Arial" w:hAnsi="Arial" w:cs="Arial"/>
          <w:bCs/>
          <w:iCs/>
          <w:lang w:val="es-MX"/>
        </w:rPr>
        <w:t>once</w:t>
      </w:r>
      <w:r w:rsidRPr="00227CB4">
        <w:rPr>
          <w:rFonts w:ascii="Arial" w:hAnsi="Arial" w:cs="Arial"/>
          <w:bCs/>
          <w:iCs/>
          <w:lang w:val="es-MX"/>
        </w:rPr>
        <w:t xml:space="preserve"> horas del día </w:t>
      </w:r>
      <w:r>
        <w:rPr>
          <w:rFonts w:ascii="Arial" w:hAnsi="Arial" w:cs="Arial"/>
          <w:bCs/>
          <w:iCs/>
          <w:lang w:val="es-MX"/>
        </w:rPr>
        <w:t>martes</w:t>
      </w:r>
      <w:r w:rsidRPr="00227CB4">
        <w:rPr>
          <w:rFonts w:ascii="Arial" w:hAnsi="Arial" w:cs="Arial"/>
          <w:bCs/>
          <w:iCs/>
          <w:lang w:val="es-MX"/>
        </w:rPr>
        <w:t xml:space="preserve"> </w:t>
      </w:r>
      <w:r>
        <w:rPr>
          <w:rFonts w:ascii="Arial" w:hAnsi="Arial" w:cs="Arial"/>
          <w:bCs/>
          <w:iCs/>
          <w:lang w:val="es-MX"/>
        </w:rPr>
        <w:t>seis</w:t>
      </w:r>
      <w:r w:rsidRPr="00227CB4">
        <w:rPr>
          <w:rFonts w:ascii="Arial" w:hAnsi="Arial" w:cs="Arial"/>
          <w:bCs/>
          <w:iCs/>
          <w:lang w:val="es-MX"/>
        </w:rPr>
        <w:t xml:space="preserve"> de </w:t>
      </w:r>
      <w:r>
        <w:rPr>
          <w:rFonts w:ascii="Arial" w:hAnsi="Arial" w:cs="Arial"/>
          <w:bCs/>
          <w:iCs/>
          <w:lang w:val="es-MX"/>
        </w:rPr>
        <w:t>junio</w:t>
      </w:r>
      <w:r w:rsidRPr="00227CB4">
        <w:rPr>
          <w:rFonts w:ascii="Arial" w:hAnsi="Arial" w:cs="Arial"/>
          <w:bCs/>
          <w:iCs/>
          <w:lang w:val="es-MX"/>
        </w:rPr>
        <w:t xml:space="preserve"> del año dos mil veintitrés, reunidos en la sala de juntas de la Secretaría de Recursos Humanos y Materiales, con domicilio ubicado en Avenida Morelos número 108, colonia Centro, Oaxaca de Juárez, planta alta del primer patio del Palacio Municipal, fecha y hora que fueron señaladas para el desahogo de la Junta de Aclaraciones, relativa a</w:t>
      </w:r>
      <w:r w:rsidRPr="00227CB4">
        <w:rPr>
          <w:rFonts w:ascii="Arial" w:hAnsi="Arial" w:cs="Arial"/>
          <w:lang w:val="es-MX"/>
        </w:rPr>
        <w:t xml:space="preserve"> la Licitación Pública </w:t>
      </w:r>
      <w:r>
        <w:rPr>
          <w:rFonts w:ascii="Arial" w:hAnsi="Arial" w:cs="Arial"/>
          <w:lang w:val="es-MX"/>
        </w:rPr>
        <w:t xml:space="preserve">Estatal </w:t>
      </w:r>
      <w:r w:rsidRPr="00227CB4">
        <w:rPr>
          <w:rFonts w:ascii="Arial" w:hAnsi="Arial" w:cs="Arial"/>
          <w:lang w:val="es-MX"/>
        </w:rPr>
        <w:t xml:space="preserve"> presencial número </w:t>
      </w:r>
      <w:r>
        <w:rPr>
          <w:rFonts w:ascii="Arial" w:hAnsi="Arial" w:cs="Arial"/>
          <w:b/>
          <w:iCs/>
          <w:lang w:val="en-US"/>
        </w:rPr>
        <w:t>LPE/MOJ/ST/SRHYM/DESPENSAS/07/2023</w:t>
      </w:r>
      <w:r w:rsidRPr="00212EA7">
        <w:rPr>
          <w:rFonts w:ascii="Arial" w:hAnsi="Arial" w:cs="Arial"/>
          <w:b/>
          <w:iCs/>
          <w:lang w:val="en-US"/>
        </w:rPr>
        <w:t>,</w:t>
      </w:r>
      <w:r w:rsidRPr="00227CB4">
        <w:rPr>
          <w:rFonts w:ascii="Arial" w:hAnsi="Arial" w:cs="Arial"/>
          <w:bCs/>
          <w:iCs/>
          <w:lang w:val="es-MX"/>
        </w:rPr>
        <w:t xml:space="preserve"> en cumplimiento a lo dispuesto por los artículos 134 de la Constitución Política de los Estados Unidos Mexicanos; 137 de la Constitución Política el Estado Libre y Soberano de Oaxaca; 1 y 34 fracción  II de la Ley de Adquisiciones, Enajenaciones, Arrendamientos, Prestación de Servicios y Administración de Bienes Muebles e Inmuebles del Estado de Oaxaca; 27, 34 y 35 del Reglamento de la Ley de Adquisiciones, Enajenaciones, Arrendamientos, Prestación de Servicios y Administración de Bienes Muebles e Inmuebles del Estado de Oaxaca y al numeral 3.2 de la Bases de este concurso, referente a la Junta de Aclaraciones, se procedió a iniciar ante la presencia de</w:t>
      </w:r>
      <w:r>
        <w:rPr>
          <w:rFonts w:ascii="Arial" w:hAnsi="Arial" w:cs="Arial"/>
          <w:bCs/>
          <w:iCs/>
          <w:lang w:val="es-MX"/>
        </w:rPr>
        <w:t xml:space="preserve"> </w:t>
      </w:r>
      <w:r w:rsidRPr="00227CB4">
        <w:rPr>
          <w:rFonts w:ascii="Arial" w:hAnsi="Arial" w:cs="Arial"/>
          <w:bCs/>
          <w:iCs/>
          <w:lang w:val="es-MX"/>
        </w:rPr>
        <w:t>l</w:t>
      </w:r>
      <w:r>
        <w:rPr>
          <w:rFonts w:ascii="Arial" w:hAnsi="Arial" w:cs="Arial"/>
          <w:bCs/>
          <w:iCs/>
          <w:lang w:val="es-MX"/>
        </w:rPr>
        <w:t xml:space="preserve">os </w:t>
      </w:r>
      <w:r w:rsidRPr="00227CB4">
        <w:rPr>
          <w:rFonts w:ascii="Arial" w:hAnsi="Arial" w:cs="Arial"/>
          <w:bCs/>
          <w:iCs/>
          <w:lang w:val="es-MX"/>
        </w:rPr>
        <w:t xml:space="preserve"> </w:t>
      </w:r>
      <w:r w:rsidRPr="00D32266">
        <w:rPr>
          <w:rFonts w:ascii="Arial" w:hAnsi="Arial" w:cs="Arial"/>
          <w:bCs/>
          <w:iCs/>
          <w:lang w:val="es-MX"/>
        </w:rPr>
        <w:t>ciudadanos José Antonio Sánchez Cortez, Encargado de Despacho de la Secretaria de Recursos Humanos y Materiales, Omar Lozano Fierro, Jefe de Departamento de Licitaciones de la Dirección de Recursos Materiales de la Secretaria de Recursos Humanos y Materiales</w:t>
      </w:r>
      <w:r w:rsidRPr="00227CB4">
        <w:rPr>
          <w:rFonts w:ascii="Arial" w:hAnsi="Arial" w:cs="Arial"/>
          <w:bCs/>
          <w:iCs/>
          <w:lang w:val="es-MX"/>
        </w:rPr>
        <w:t xml:space="preserve"> y quien por designación hecha por el aludido órgano colegiado, preside el presente acto, asimismo desahogará todas y cada una de las etapas del presente procedimiento de Licitación Pública </w:t>
      </w:r>
      <w:r>
        <w:rPr>
          <w:rFonts w:ascii="Arial" w:hAnsi="Arial" w:cs="Arial"/>
          <w:bCs/>
          <w:iCs/>
          <w:lang w:val="es-MX"/>
        </w:rPr>
        <w:t xml:space="preserve">Estatal </w:t>
      </w:r>
      <w:r w:rsidRPr="00227CB4">
        <w:rPr>
          <w:rFonts w:ascii="Arial" w:hAnsi="Arial" w:cs="Arial"/>
          <w:bCs/>
          <w:iCs/>
          <w:lang w:val="es-MX"/>
        </w:rPr>
        <w:t xml:space="preserve"> y asistido por el ciudada</w:t>
      </w:r>
      <w:r w:rsidRPr="00260C6D">
        <w:rPr>
          <w:rFonts w:ascii="Arial" w:hAnsi="Arial" w:cs="Arial"/>
          <w:bCs/>
          <w:iCs/>
          <w:lang w:val="es-MX"/>
        </w:rPr>
        <w:t>no</w:t>
      </w:r>
      <w:del w:id="0" w:author="ADMINISTRACION01" w:date="2023-06-06T11:13:00Z">
        <w:r w:rsidRPr="00260C6D" w:rsidDel="005C69DB">
          <w:rPr>
            <w:rFonts w:ascii="Arial" w:hAnsi="Arial" w:cs="Arial"/>
            <w:bCs/>
            <w:iCs/>
            <w:lang w:val="es-MX"/>
          </w:rPr>
          <w:delText xml:space="preserve"> </w:delText>
        </w:r>
      </w:del>
      <w:ins w:id="1" w:author="ADMINISTRACION01" w:date="2023-06-06T11:14:00Z">
        <w:r>
          <w:rPr>
            <w:rFonts w:ascii="Arial" w:hAnsi="Arial" w:cs="Arial"/>
            <w:bCs/>
            <w:iCs/>
            <w:lang w:val="es-MX"/>
          </w:rPr>
          <w:t xml:space="preserve"> Carlos Miguel Gijón Cruz</w:t>
        </w:r>
      </w:ins>
      <w:del w:id="2" w:author="ADMINISTRACION01" w:date="2023-06-06T11:13:00Z">
        <w:r w:rsidRPr="008A4BF6" w:rsidDel="005C69DB">
          <w:rPr>
            <w:rFonts w:ascii="Arial" w:hAnsi="Arial" w:cs="Arial"/>
            <w:bCs/>
            <w:iCs/>
            <w:lang w:val="es-MX"/>
          </w:rPr>
          <w:delText>Emmanuel Adelfo Ramírez Amaya</w:delText>
        </w:r>
      </w:del>
      <w:r w:rsidRPr="008A4BF6">
        <w:rPr>
          <w:rFonts w:ascii="Arial" w:hAnsi="Arial" w:cs="Arial"/>
          <w:bCs/>
          <w:iCs/>
          <w:lang w:val="es-MX"/>
        </w:rPr>
        <w:t xml:space="preserve">, </w:t>
      </w:r>
      <w:del w:id="3" w:author="ADMINISTRACION01" w:date="2023-06-06T11:17:00Z">
        <w:r w:rsidRPr="008A4BF6" w:rsidDel="005C69DB">
          <w:rPr>
            <w:rFonts w:ascii="Arial" w:hAnsi="Arial" w:cs="Arial"/>
            <w:bCs/>
            <w:iCs/>
            <w:lang w:val="es-MX"/>
          </w:rPr>
          <w:delText xml:space="preserve"> </w:delText>
        </w:r>
      </w:del>
      <w:ins w:id="4" w:author="ADMINISTRACION01" w:date="2023-06-06T11:16:00Z">
        <w:r w:rsidRPr="008A4BF6">
          <w:rPr>
            <w:rFonts w:ascii="Arial" w:hAnsi="Arial" w:cs="Arial"/>
            <w:bCs/>
            <w:iCs/>
            <w:lang w:val="es-MX"/>
          </w:rPr>
          <w:t xml:space="preserve">Jefe de la unidad de </w:t>
        </w:r>
      </w:ins>
      <w:ins w:id="5" w:author="ADMINISTRACION01" w:date="2023-06-06T11:15:00Z">
        <w:r w:rsidRPr="008A4BF6">
          <w:rPr>
            <w:rFonts w:ascii="Arial" w:hAnsi="Arial" w:cs="Arial"/>
            <w:bCs/>
            <w:iCs/>
            <w:lang w:val="es-MX"/>
          </w:rPr>
          <w:t xml:space="preserve"> Relaciones Laborales</w:t>
        </w:r>
      </w:ins>
      <w:del w:id="6" w:author="ADMINISTRACION01" w:date="2023-06-06T11:14:00Z">
        <w:r w:rsidRPr="008A4BF6" w:rsidDel="005C69DB">
          <w:rPr>
            <w:rFonts w:ascii="Arial" w:hAnsi="Arial" w:cs="Arial"/>
            <w:bCs/>
            <w:iCs/>
            <w:lang w:val="es-MX"/>
          </w:rPr>
          <w:delText>Director de Agencias, Barrios y Colonias de la Secretaria de Gobierno</w:delText>
        </w:r>
      </w:del>
      <w:r>
        <w:rPr>
          <w:rFonts w:ascii="Arial" w:hAnsi="Arial" w:cs="Arial"/>
          <w:bCs/>
          <w:iCs/>
          <w:lang w:val="es-MX"/>
        </w:rPr>
        <w:t xml:space="preserve"> de la Secretaría de Recursos Humanos y Materiales</w:t>
      </w:r>
      <w:r w:rsidRPr="00227CB4">
        <w:rPr>
          <w:rFonts w:ascii="Arial" w:hAnsi="Arial" w:cs="Arial"/>
          <w:bCs/>
          <w:iCs/>
          <w:lang w:val="es-MX"/>
        </w:rPr>
        <w:t xml:space="preserve"> en su calidad de representante del Área Técnica</w:t>
      </w:r>
      <w:r>
        <w:rPr>
          <w:rFonts w:ascii="Arial" w:hAnsi="Arial" w:cs="Arial"/>
          <w:bCs/>
          <w:iCs/>
          <w:lang w:val="es-MX"/>
        </w:rPr>
        <w:t xml:space="preserve">; con la participación </w:t>
      </w:r>
      <w:ins w:id="7" w:author="ADMINISTRACION01" w:date="2023-06-06T11:13:00Z">
        <w:r w:rsidRPr="005C69DB">
          <w:rPr>
            <w:rFonts w:ascii="Arial" w:hAnsi="Arial" w:cs="Arial"/>
            <w:bCs/>
            <w:iCs/>
            <w:lang w:val="es-MX"/>
            <w:rPrChange w:id="8" w:author="ADMINISTRACION01" w:date="2023-06-06T11:16:00Z">
              <w:rPr>
                <w:rFonts w:ascii="Arial" w:hAnsi="Arial" w:cs="Arial"/>
                <w:bCs/>
                <w:iCs/>
                <w:highlight w:val="yellow"/>
                <w:lang w:val="es-MX"/>
              </w:rPr>
            </w:rPrChange>
          </w:rPr>
          <w:t xml:space="preserve">del </w:t>
        </w:r>
      </w:ins>
      <w:del w:id="9" w:author="ADMINISTRACION01" w:date="2023-06-06T11:13:00Z">
        <w:r w:rsidRPr="005C69DB" w:rsidDel="005C69DB">
          <w:rPr>
            <w:rFonts w:ascii="Arial" w:hAnsi="Arial" w:cs="Arial"/>
            <w:bCs/>
            <w:iCs/>
            <w:lang w:val="es-MX"/>
            <w:rPrChange w:id="10" w:author="ADMINISTRACION01" w:date="2023-06-06T11:16:00Z">
              <w:rPr>
                <w:rFonts w:ascii="Arial" w:hAnsi="Arial" w:cs="Arial"/>
                <w:bCs/>
                <w:iCs/>
                <w:highlight w:val="yellow"/>
                <w:lang w:val="es-MX"/>
              </w:rPr>
            </w:rPrChange>
          </w:rPr>
          <w:delText xml:space="preserve">del ciudadana </w:delText>
        </w:r>
      </w:del>
      <w:ins w:id="11" w:author="ADMINISTRACION01" w:date="2023-06-06T11:13:00Z">
        <w:r w:rsidRPr="001645B6">
          <w:rPr>
            <w:rFonts w:ascii="Arial" w:hAnsi="Arial" w:cs="Arial"/>
            <w:bCs/>
            <w:iCs/>
            <w:lang w:val="es-MX"/>
          </w:rPr>
          <w:t>ciudadano Cesar Mendoza González, Jefe del Departamento de Auditoría al Desempeño</w:t>
        </w:r>
      </w:ins>
      <w:del w:id="12" w:author="ADMINISTRACION01" w:date="2023-06-06T11:13:00Z">
        <w:r w:rsidRPr="005C69DB" w:rsidDel="005C69DB">
          <w:rPr>
            <w:rFonts w:ascii="Arial" w:hAnsi="Arial" w:cs="Arial"/>
            <w:bCs/>
            <w:iCs/>
            <w:lang w:val="es-MX"/>
            <w:rPrChange w:id="13" w:author="ADMINISTRACION01" w:date="2023-06-06T11:16:00Z">
              <w:rPr>
                <w:rFonts w:ascii="Arial" w:hAnsi="Arial" w:cs="Arial"/>
                <w:bCs/>
                <w:iCs/>
                <w:highlight w:val="yellow"/>
                <w:lang w:val="es-MX"/>
              </w:rPr>
            </w:rPrChange>
          </w:rPr>
          <w:delText>Iris Jazmín Jiménez Cruz, Jefa del Departamento de Auditorías Financieras y de Cumplimiento</w:delText>
        </w:r>
      </w:del>
      <w:r w:rsidRPr="001645B6">
        <w:rPr>
          <w:rFonts w:ascii="Arial" w:hAnsi="Arial" w:cs="Arial"/>
          <w:bCs/>
          <w:iCs/>
          <w:lang w:val="es-MX"/>
        </w:rPr>
        <w:t>,</w:t>
      </w:r>
      <w:r w:rsidRPr="00227CB4">
        <w:rPr>
          <w:rFonts w:ascii="Arial" w:hAnsi="Arial" w:cs="Arial"/>
          <w:bCs/>
          <w:iCs/>
          <w:lang w:val="es-MX"/>
        </w:rPr>
        <w:t xml:space="preserve"> representante designado por el Órgano Interno de Control Municipal, </w:t>
      </w:r>
      <w:r>
        <w:rPr>
          <w:rFonts w:ascii="Arial" w:hAnsi="Arial" w:cs="Arial"/>
          <w:bCs/>
          <w:iCs/>
          <w:lang w:val="es-MX"/>
        </w:rPr>
        <w:t>por otra parte,</w:t>
      </w:r>
      <w:r w:rsidRPr="00227CB4">
        <w:rPr>
          <w:rFonts w:ascii="Arial" w:hAnsi="Arial" w:cs="Arial"/>
          <w:bCs/>
          <w:iCs/>
          <w:lang w:val="es-MX"/>
        </w:rPr>
        <w:t xml:space="preserve"> se encuentran presentes, previa acreditación de la personalidad, los representantes de las siguientes empresas participantes:</w:t>
      </w:r>
      <w:r>
        <w:rPr>
          <w:rFonts w:ascii="Arial" w:hAnsi="Arial" w:cs="Arial"/>
          <w:bCs/>
          <w:iCs/>
          <w:lang w:val="es-MX"/>
        </w:rPr>
        <w:t xml:space="preserve"> - - - - - - - - - - - - - - - - - - - - - - - - - - - - - - - - - - - - - - - - - - - - - - - - - - - - - - - - - - - - - - - - - - - - </w:t>
      </w:r>
      <w:del w:id="14" w:author="ADMINISTRACION01" w:date="2023-06-06T11:17:00Z">
        <w:r w:rsidDel="005C69DB">
          <w:rPr>
            <w:rFonts w:ascii="Arial" w:hAnsi="Arial" w:cs="Arial"/>
            <w:bCs/>
            <w:iCs/>
            <w:lang w:val="es-MX"/>
          </w:rPr>
          <w:delText xml:space="preserve">- - - </w:delText>
        </w:r>
      </w:del>
    </w:p>
    <w:p w14:paraId="082A75C2" w14:textId="77777777" w:rsidR="00232DC0" w:rsidRDefault="00232DC0" w:rsidP="00232DC0">
      <w:pPr>
        <w:jc w:val="both"/>
        <w:rPr>
          <w:rFonts w:ascii="Arial" w:hAnsi="Arial" w:cs="Arial"/>
          <w:bCs/>
          <w:lang w:val="es-MX"/>
        </w:rPr>
      </w:pPr>
      <w:bookmarkStart w:id="15" w:name="_Hlk135729031"/>
      <w:bookmarkStart w:id="16" w:name="_Hlk135739989"/>
      <w:r w:rsidRPr="00047A79">
        <w:rPr>
          <w:rFonts w:ascii="Arial" w:hAnsi="Arial" w:cs="Arial"/>
          <w:bCs/>
          <w:iCs/>
          <w:lang w:val="es-MX"/>
        </w:rPr>
        <w:t>1.-</w:t>
      </w:r>
      <w:r>
        <w:rPr>
          <w:rFonts w:ascii="Arial" w:hAnsi="Arial" w:cs="Arial"/>
          <w:bCs/>
          <w:iCs/>
          <w:lang w:val="es-MX"/>
        </w:rPr>
        <w:t xml:space="preserve"> C. MARICELA YADIRA ROMERO JIJON, REPRESENTANTE LEGAL DE SISTEMA OPERATIVO OAXACA </w:t>
      </w:r>
      <w:r>
        <w:rPr>
          <w:rFonts w:ascii="Arial" w:hAnsi="Arial" w:cs="Arial"/>
          <w:bCs/>
          <w:lang w:val="es-MX"/>
        </w:rPr>
        <w:t xml:space="preserve">S.A. DE C.V. - - - - - - - - - - - - - - - - - - - - - - - - - - </w:t>
      </w:r>
    </w:p>
    <w:p w14:paraId="5FF4502B" w14:textId="77777777" w:rsidR="00232DC0" w:rsidRPr="004750A4" w:rsidRDefault="00232DC0" w:rsidP="00232DC0">
      <w:pPr>
        <w:jc w:val="both"/>
        <w:rPr>
          <w:rFonts w:ascii="Arial" w:hAnsi="Arial" w:cs="Arial"/>
          <w:bCs/>
          <w:iCs/>
          <w:lang w:val="es-MX"/>
        </w:rPr>
      </w:pPr>
      <w:r>
        <w:rPr>
          <w:rFonts w:ascii="Arial" w:hAnsi="Arial" w:cs="Arial"/>
          <w:bCs/>
          <w:lang w:val="es-MX"/>
        </w:rPr>
        <w:t xml:space="preserve">2.- OSCAR MANUEL LÓPEZ GONZÁLEZ, EN REPRESENTACIÓN DE MINI </w:t>
      </w:r>
      <w:r w:rsidRPr="00B25B52">
        <w:rPr>
          <w:rFonts w:ascii="Arial" w:hAnsi="Arial" w:cs="Arial"/>
          <w:bCs/>
          <w:lang w:val="es-MX"/>
        </w:rPr>
        <w:t>ABASTOS S.A. DE C.V.- - - - - - - - - - - - - - - - -</w:t>
      </w:r>
      <w:r w:rsidRPr="00B25B52">
        <w:rPr>
          <w:rFonts w:ascii="Arial" w:hAnsi="Arial" w:cs="Arial"/>
          <w:bCs/>
        </w:rPr>
        <w:t xml:space="preserve"> - - - - - - - - - - - - - - - - - - - - - - - - - </w:t>
      </w:r>
      <w:r>
        <w:rPr>
          <w:rFonts w:ascii="Arial" w:hAnsi="Arial" w:cs="Arial"/>
          <w:bCs/>
        </w:rPr>
        <w:t>-</w:t>
      </w:r>
    </w:p>
    <w:bookmarkEnd w:id="15"/>
    <w:bookmarkEnd w:id="16"/>
    <w:p w14:paraId="3AB46068" w14:textId="77777777" w:rsidR="00232DC0" w:rsidRPr="00227CB4" w:rsidRDefault="00232DC0" w:rsidP="00232DC0">
      <w:pPr>
        <w:spacing w:after="160" w:line="259" w:lineRule="auto"/>
        <w:rPr>
          <w:rFonts w:ascii="Arial" w:hAnsi="Arial" w:cs="Arial"/>
          <w:bCs/>
          <w:iCs/>
          <w:lang w:val="es-MX"/>
        </w:rPr>
      </w:pPr>
      <w:r>
        <w:rPr>
          <w:rFonts w:ascii="Arial" w:hAnsi="Arial" w:cs="Arial"/>
          <w:bCs/>
          <w:iCs/>
          <w:lang w:val="es-MX"/>
        </w:rPr>
        <w:br w:type="page"/>
      </w:r>
      <w:r w:rsidRPr="00227CB4">
        <w:rPr>
          <w:rFonts w:ascii="Arial" w:hAnsi="Arial" w:cs="Arial"/>
          <w:bCs/>
          <w:iCs/>
          <w:lang w:val="es-MX"/>
        </w:rPr>
        <w:lastRenderedPageBreak/>
        <w:t xml:space="preserve">- - - - - - - - - - - - - - - - - - - - - - - - - - - - - - </w:t>
      </w:r>
      <w:r w:rsidRPr="00227CB4">
        <w:rPr>
          <w:rFonts w:ascii="Arial" w:hAnsi="Arial" w:cs="Arial"/>
          <w:b/>
          <w:iCs/>
          <w:lang w:val="es-MX"/>
        </w:rPr>
        <w:t>HECHOS</w:t>
      </w:r>
      <w:r>
        <w:rPr>
          <w:rFonts w:ascii="Arial" w:hAnsi="Arial" w:cs="Arial"/>
          <w:b/>
          <w:iCs/>
          <w:lang w:val="es-MX"/>
        </w:rPr>
        <w:t xml:space="preserve"> </w:t>
      </w:r>
      <w:r w:rsidRPr="00227CB4">
        <w:rPr>
          <w:rFonts w:ascii="Arial" w:hAnsi="Arial" w:cs="Arial"/>
          <w:bCs/>
          <w:iCs/>
          <w:lang w:val="es-MX"/>
        </w:rPr>
        <w:t xml:space="preserve">- - - - - - - - - - - - - - - - - - - - - - </w:t>
      </w:r>
      <w:r>
        <w:rPr>
          <w:rFonts w:ascii="Arial" w:hAnsi="Arial" w:cs="Arial"/>
          <w:bCs/>
          <w:iCs/>
          <w:lang w:val="es-MX"/>
        </w:rPr>
        <w:t xml:space="preserve">- </w:t>
      </w:r>
    </w:p>
    <w:p w14:paraId="0E27C74F" w14:textId="172E0B0A" w:rsidR="00232DC0" w:rsidRPr="00227CB4" w:rsidRDefault="00232DC0" w:rsidP="00232DC0">
      <w:pPr>
        <w:jc w:val="both"/>
        <w:rPr>
          <w:rFonts w:ascii="Arial" w:hAnsi="Arial" w:cs="Arial"/>
          <w:bCs/>
          <w:iCs/>
          <w:lang w:val="es-MX"/>
        </w:rPr>
      </w:pPr>
      <w:r w:rsidRPr="00227CB4">
        <w:rPr>
          <w:rFonts w:ascii="Arial" w:hAnsi="Arial" w:cs="Arial"/>
          <w:b/>
          <w:iCs/>
          <w:lang w:val="es-MX"/>
        </w:rPr>
        <w:t>1.-</w:t>
      </w:r>
      <w:r w:rsidRPr="00227CB4">
        <w:rPr>
          <w:rFonts w:ascii="Arial" w:hAnsi="Arial" w:cs="Arial"/>
          <w:bCs/>
          <w:iCs/>
          <w:lang w:val="es-MX"/>
        </w:rPr>
        <w:t xml:space="preserve"> </w:t>
      </w:r>
      <w:r w:rsidRPr="005134B9">
        <w:rPr>
          <w:rFonts w:ascii="Arial" w:hAnsi="Arial" w:cs="Arial"/>
          <w:bCs/>
          <w:lang w:val="es-MX"/>
        </w:rPr>
        <w:t>Continuando con el desahogo de la presente Junta de Aclaraciones</w:t>
      </w:r>
      <w:r w:rsidR="00792376">
        <w:rPr>
          <w:rFonts w:ascii="Arial" w:hAnsi="Arial" w:cs="Arial"/>
          <w:bCs/>
          <w:lang w:val="es-MX"/>
        </w:rPr>
        <w:t>,</w:t>
      </w:r>
      <w:r w:rsidRPr="005134B9">
        <w:rPr>
          <w:rFonts w:ascii="Arial" w:hAnsi="Arial" w:cs="Arial"/>
          <w:bCs/>
          <w:lang w:val="es-MX"/>
        </w:rPr>
        <w:t xml:space="preserve"> con base al procedimiento de la Licitación Pública </w:t>
      </w:r>
      <w:r>
        <w:rPr>
          <w:rFonts w:ascii="Arial" w:hAnsi="Arial" w:cs="Arial"/>
          <w:bCs/>
          <w:lang w:val="es-MX"/>
        </w:rPr>
        <w:t xml:space="preserve">Estatal </w:t>
      </w:r>
      <w:r w:rsidRPr="005134B9">
        <w:rPr>
          <w:rFonts w:ascii="Arial" w:hAnsi="Arial" w:cs="Arial"/>
          <w:bCs/>
          <w:lang w:val="es-MX"/>
        </w:rPr>
        <w:t xml:space="preserve">presencial número </w:t>
      </w:r>
      <w:r>
        <w:rPr>
          <w:rFonts w:ascii="Arial" w:hAnsi="Arial" w:cs="Arial"/>
          <w:b/>
          <w:lang w:val="es-MX"/>
        </w:rPr>
        <w:t>LPE/MOJ/ST/SRHYM/DESPENSAS/07/2023</w:t>
      </w:r>
      <w:r w:rsidRPr="00AF0271">
        <w:rPr>
          <w:rFonts w:ascii="Arial" w:hAnsi="Arial" w:cs="Arial"/>
          <w:b/>
          <w:lang w:val="es-MX"/>
        </w:rPr>
        <w:t>,</w:t>
      </w:r>
      <w:r>
        <w:rPr>
          <w:rFonts w:ascii="Arial" w:hAnsi="Arial" w:cs="Arial"/>
          <w:bCs/>
          <w:lang w:val="es-MX"/>
        </w:rPr>
        <w:t xml:space="preserve"> </w:t>
      </w:r>
      <w:r w:rsidRPr="00227CB4">
        <w:rPr>
          <w:rFonts w:ascii="Arial" w:hAnsi="Arial" w:cs="Arial"/>
          <w:bCs/>
          <w:iCs/>
          <w:lang w:val="es-MX"/>
        </w:rPr>
        <w:t xml:space="preserve">En uso de la palabra, el ciudadano </w:t>
      </w:r>
      <w:r>
        <w:rPr>
          <w:rFonts w:ascii="Arial" w:hAnsi="Arial" w:cs="Arial"/>
          <w:bCs/>
          <w:iCs/>
          <w:lang w:val="es-MX"/>
        </w:rPr>
        <w:t>José Antonio Sánchez Cortez</w:t>
      </w:r>
      <w:r w:rsidRPr="00227CB4">
        <w:rPr>
          <w:rFonts w:ascii="Arial" w:hAnsi="Arial" w:cs="Arial"/>
          <w:bCs/>
          <w:iCs/>
          <w:lang w:val="es-MX"/>
        </w:rPr>
        <w:t>, d</w:t>
      </w:r>
      <w:r>
        <w:rPr>
          <w:rFonts w:ascii="Arial" w:hAnsi="Arial" w:cs="Arial"/>
          <w:bCs/>
          <w:iCs/>
          <w:lang w:val="es-MX"/>
        </w:rPr>
        <w:t>a</w:t>
      </w:r>
      <w:r w:rsidRPr="00227CB4">
        <w:rPr>
          <w:rFonts w:ascii="Arial" w:hAnsi="Arial" w:cs="Arial"/>
          <w:bCs/>
          <w:iCs/>
          <w:lang w:val="es-MX"/>
        </w:rPr>
        <w:t xml:space="preserve"> la bienvenida a los servidores públicos asistentes al acto de Junta de Aclaraciones del procedimiento referido. - - - - - - - - - - - - - - - - - - - - - - - - - - - - - - - - - - - - - - - - - - - - </w:t>
      </w:r>
      <w:r w:rsidRPr="00B25B52">
        <w:rPr>
          <w:rFonts w:ascii="Arial" w:hAnsi="Arial" w:cs="Arial"/>
          <w:bCs/>
          <w:iCs/>
          <w:lang w:val="es-MX"/>
        </w:rPr>
        <w:t xml:space="preserve">- - - - - - - - - - - </w:t>
      </w:r>
      <w:r w:rsidRPr="00B25B52">
        <w:rPr>
          <w:rFonts w:ascii="Arial" w:hAnsi="Arial" w:cs="Arial"/>
          <w:bCs/>
        </w:rPr>
        <w:t xml:space="preserve">- - - - - - - - - - - - - - - - - - - - - - - </w:t>
      </w:r>
    </w:p>
    <w:p w14:paraId="2715E24A" w14:textId="4D98CA20" w:rsidR="00232DC0" w:rsidRPr="001E6DD3" w:rsidRDefault="00232DC0" w:rsidP="00232DC0">
      <w:pPr>
        <w:jc w:val="both"/>
        <w:rPr>
          <w:rFonts w:ascii="Arial" w:hAnsi="Arial" w:cs="Arial"/>
          <w:bCs/>
          <w:iCs/>
          <w:lang w:val="es-MX"/>
        </w:rPr>
      </w:pPr>
      <w:r w:rsidRPr="00227CB4">
        <w:rPr>
          <w:rFonts w:ascii="Arial" w:hAnsi="Arial" w:cs="Arial"/>
          <w:b/>
          <w:iCs/>
          <w:lang w:val="es-MX"/>
        </w:rPr>
        <w:t>2.-</w:t>
      </w:r>
      <w:r w:rsidRPr="00227CB4">
        <w:rPr>
          <w:rFonts w:ascii="Arial" w:hAnsi="Arial" w:cs="Arial"/>
          <w:bCs/>
          <w:iCs/>
          <w:lang w:val="es-MX"/>
        </w:rPr>
        <w:t xml:space="preserve"> Acto seguido, se hace mención</w:t>
      </w:r>
      <w:r w:rsidRPr="00FB7F45">
        <w:rPr>
          <w:rFonts w:ascii="Arial" w:hAnsi="Arial" w:cs="Arial"/>
          <w:bCs/>
          <w:lang w:val="es-MX"/>
        </w:rPr>
        <w:t xml:space="preserve"> que</w:t>
      </w:r>
      <w:r>
        <w:rPr>
          <w:rFonts w:ascii="Arial" w:hAnsi="Arial" w:cs="Arial"/>
          <w:bCs/>
          <w:lang w:val="es-MX"/>
        </w:rPr>
        <w:t xml:space="preserve"> las empresas: </w:t>
      </w:r>
      <w:r>
        <w:rPr>
          <w:rFonts w:ascii="Arial" w:hAnsi="Arial" w:cs="Arial"/>
          <w:bCs/>
          <w:iCs/>
          <w:lang w:val="es-MX"/>
        </w:rPr>
        <w:t>SISTEMA OPER</w:t>
      </w:r>
      <w:r w:rsidR="002159CF">
        <w:rPr>
          <w:rFonts w:ascii="Arial" w:hAnsi="Arial" w:cs="Arial"/>
          <w:bCs/>
          <w:iCs/>
          <w:lang w:val="es-MX"/>
        </w:rPr>
        <w:t>A</w:t>
      </w:r>
      <w:r>
        <w:rPr>
          <w:rFonts w:ascii="Arial" w:hAnsi="Arial" w:cs="Arial"/>
          <w:bCs/>
          <w:iCs/>
          <w:lang w:val="es-MX"/>
        </w:rPr>
        <w:t xml:space="preserve">TIVO OAXACA </w:t>
      </w:r>
      <w:r>
        <w:rPr>
          <w:rFonts w:ascii="Arial" w:hAnsi="Arial" w:cs="Arial"/>
          <w:bCs/>
          <w:lang w:val="es-MX"/>
        </w:rPr>
        <w:t>S.A. DE C.V</w:t>
      </w:r>
      <w:r w:rsidRPr="00047A79">
        <w:rPr>
          <w:rFonts w:ascii="Arial" w:hAnsi="Arial" w:cs="Arial"/>
          <w:bCs/>
          <w:iCs/>
          <w:lang w:val="es-MX"/>
        </w:rPr>
        <w:t>.</w:t>
      </w:r>
      <w:r>
        <w:rPr>
          <w:rFonts w:ascii="Arial" w:hAnsi="Arial" w:cs="Arial"/>
          <w:bCs/>
          <w:iCs/>
          <w:lang w:val="es-MX"/>
        </w:rPr>
        <w:t>;</w:t>
      </w:r>
      <w:r>
        <w:rPr>
          <w:rFonts w:ascii="Arial" w:hAnsi="Arial" w:cs="Arial"/>
          <w:bCs/>
          <w:lang w:val="es-MX"/>
        </w:rPr>
        <w:t xml:space="preserve"> present</w:t>
      </w:r>
      <w:r w:rsidR="002159CF">
        <w:rPr>
          <w:rFonts w:ascii="Arial" w:hAnsi="Arial" w:cs="Arial"/>
          <w:bCs/>
          <w:lang w:val="es-MX"/>
        </w:rPr>
        <w:t>ó</w:t>
      </w:r>
      <w:r>
        <w:rPr>
          <w:rFonts w:ascii="Arial" w:hAnsi="Arial" w:cs="Arial"/>
          <w:bCs/>
          <w:lang w:val="es-MX"/>
        </w:rPr>
        <w:t xml:space="preserve"> carta de interés para participar en el proceso de licitación que nos ocupa. De igual forma se indica</w:t>
      </w:r>
      <w:r w:rsidRPr="00227CB4">
        <w:rPr>
          <w:rFonts w:ascii="Arial" w:hAnsi="Arial" w:cs="Arial"/>
          <w:bCs/>
          <w:iCs/>
          <w:lang w:val="es-MX"/>
        </w:rPr>
        <w:t xml:space="preserve"> que el límite para presentar preguntas relativas al presente procedimiento licitatorio, conforme a la Convocatoria y Bases, que fueron emitidas, feneció veinticuatro horas antes de la celebración del presente acto, es decir, el día </w:t>
      </w:r>
      <w:r>
        <w:rPr>
          <w:rFonts w:ascii="Arial" w:hAnsi="Arial" w:cs="Arial"/>
          <w:bCs/>
          <w:iCs/>
          <w:lang w:val="es-MX"/>
        </w:rPr>
        <w:t>lunes 05</w:t>
      </w:r>
      <w:r w:rsidRPr="00227CB4">
        <w:rPr>
          <w:rFonts w:ascii="Arial" w:hAnsi="Arial" w:cs="Arial"/>
          <w:bCs/>
          <w:iCs/>
          <w:lang w:val="es-MX"/>
        </w:rPr>
        <w:t xml:space="preserve"> de </w:t>
      </w:r>
      <w:r>
        <w:rPr>
          <w:rFonts w:ascii="Arial" w:hAnsi="Arial" w:cs="Arial"/>
          <w:bCs/>
          <w:iCs/>
          <w:lang w:val="es-MX"/>
        </w:rPr>
        <w:t>junio</w:t>
      </w:r>
      <w:r w:rsidRPr="00227CB4">
        <w:rPr>
          <w:rFonts w:ascii="Arial" w:hAnsi="Arial" w:cs="Arial"/>
          <w:bCs/>
          <w:iCs/>
          <w:lang w:val="es-MX"/>
        </w:rPr>
        <w:t xml:space="preserve"> de 2023, a las 1</w:t>
      </w:r>
      <w:r>
        <w:rPr>
          <w:rFonts w:ascii="Arial" w:hAnsi="Arial" w:cs="Arial"/>
          <w:bCs/>
          <w:iCs/>
          <w:lang w:val="es-MX"/>
        </w:rPr>
        <w:t>1</w:t>
      </w:r>
      <w:r w:rsidRPr="00227CB4">
        <w:rPr>
          <w:rFonts w:ascii="Arial" w:hAnsi="Arial" w:cs="Arial"/>
          <w:bCs/>
          <w:iCs/>
          <w:lang w:val="es-MX"/>
        </w:rPr>
        <w:t xml:space="preserve">:00 horas, de conformidad con lo establecido en el artículo 35, fracción II del Reglamento de la Ley de Adquisiciones, Enajenaciones, Arrendamientos, Prestación de Servicios y Administración de Bienes Muebles e Inmuebles del Estado de Oaxaca y al punto 3.2 de las Bases, que rigen el procedimiento que nos ocupa. Mencionando que </w:t>
      </w:r>
      <w:r>
        <w:rPr>
          <w:rFonts w:ascii="Arial" w:hAnsi="Arial" w:cs="Arial"/>
          <w:bCs/>
          <w:iCs/>
          <w:lang w:val="es-MX"/>
        </w:rPr>
        <w:t xml:space="preserve">únicamente </w:t>
      </w:r>
      <w:r w:rsidRPr="00227CB4">
        <w:rPr>
          <w:rFonts w:ascii="Arial" w:hAnsi="Arial" w:cs="Arial"/>
          <w:bCs/>
          <w:iCs/>
          <w:lang w:val="es-MX"/>
        </w:rPr>
        <w:t>se presentaron preguntas por parte de</w:t>
      </w:r>
      <w:r>
        <w:rPr>
          <w:rFonts w:ascii="Arial" w:hAnsi="Arial" w:cs="Arial"/>
          <w:bCs/>
          <w:iCs/>
          <w:lang w:val="es-MX"/>
        </w:rPr>
        <w:t>l</w:t>
      </w:r>
      <w:r w:rsidRPr="00227CB4">
        <w:rPr>
          <w:rFonts w:ascii="Arial" w:hAnsi="Arial" w:cs="Arial"/>
          <w:bCs/>
          <w:iCs/>
          <w:lang w:val="es-MX"/>
        </w:rPr>
        <w:t xml:space="preserve"> </w:t>
      </w:r>
      <w:r>
        <w:rPr>
          <w:rFonts w:ascii="Arial" w:hAnsi="Arial" w:cs="Arial"/>
          <w:bCs/>
          <w:iCs/>
          <w:lang w:val="es-MX"/>
        </w:rPr>
        <w:t>participante siguiente</w:t>
      </w:r>
      <w:r w:rsidRPr="00227CB4">
        <w:rPr>
          <w:rFonts w:ascii="Arial" w:hAnsi="Arial" w:cs="Arial"/>
          <w:bCs/>
          <w:iCs/>
          <w:lang w:val="es-MX"/>
        </w:rPr>
        <w:t>:</w:t>
      </w:r>
      <w:r>
        <w:rPr>
          <w:rFonts w:ascii="Arial" w:hAnsi="Arial" w:cs="Arial"/>
          <w:bCs/>
          <w:iCs/>
          <w:lang w:val="es-MX"/>
        </w:rPr>
        <w:t xml:space="preserve"> - - </w:t>
      </w:r>
      <w:r w:rsidRPr="00227CB4">
        <w:rPr>
          <w:rFonts w:ascii="Arial" w:hAnsi="Arial" w:cs="Arial"/>
          <w:bCs/>
          <w:iCs/>
          <w:lang w:val="es-MX"/>
        </w:rPr>
        <w:t xml:space="preserve">- - - - - - - - - - - - - - - - - - - </w:t>
      </w:r>
      <w:r>
        <w:rPr>
          <w:rFonts w:ascii="Arial" w:hAnsi="Arial" w:cs="Arial"/>
          <w:bCs/>
          <w:iCs/>
          <w:lang w:val="es-MX"/>
        </w:rPr>
        <w:t xml:space="preserve">- - - - - - - - - - - - - - - - - - - - - - - - - - - - - - - - - - - - - - - - - - - - - - - </w:t>
      </w:r>
    </w:p>
    <w:tbl>
      <w:tblPr>
        <w:tblStyle w:val="Tablaconcuadrcula"/>
        <w:tblpPr w:leftFromText="141" w:rightFromText="141" w:vertAnchor="text" w:horzAnchor="margin" w:tblpY="153"/>
        <w:tblW w:w="9209" w:type="dxa"/>
        <w:tblLook w:val="04A0" w:firstRow="1" w:lastRow="0" w:firstColumn="1" w:lastColumn="0" w:noHBand="0" w:noVBand="1"/>
      </w:tblPr>
      <w:tblGrid>
        <w:gridCol w:w="608"/>
        <w:gridCol w:w="4774"/>
        <w:gridCol w:w="3827"/>
      </w:tblGrid>
      <w:tr w:rsidR="00232DC0" w:rsidRPr="00A67D2B" w14:paraId="4DFFAD16" w14:textId="77777777" w:rsidTr="00034FB1">
        <w:tc>
          <w:tcPr>
            <w:tcW w:w="608" w:type="dxa"/>
            <w:shd w:val="clear" w:color="auto" w:fill="BFBFBF" w:themeFill="background1" w:themeFillShade="BF"/>
          </w:tcPr>
          <w:p w14:paraId="0D96FA64" w14:textId="77777777" w:rsidR="00232DC0" w:rsidRPr="00A67D2B" w:rsidRDefault="00232DC0" w:rsidP="00034FB1">
            <w:pPr>
              <w:jc w:val="both"/>
              <w:rPr>
                <w:rFonts w:ascii="Arial" w:hAnsi="Arial" w:cs="Arial"/>
                <w:sz w:val="22"/>
                <w:szCs w:val="22"/>
                <w:lang w:val="es-MX"/>
              </w:rPr>
            </w:pPr>
            <w:bookmarkStart w:id="17" w:name="_Hlk135727229"/>
            <w:r w:rsidRPr="00A67D2B">
              <w:rPr>
                <w:rFonts w:ascii="Arial" w:hAnsi="Arial" w:cs="Arial"/>
                <w:sz w:val="22"/>
                <w:szCs w:val="22"/>
                <w:lang w:val="es-MX"/>
              </w:rPr>
              <w:t>N</w:t>
            </w:r>
            <w:r>
              <w:rPr>
                <w:rFonts w:ascii="Arial" w:hAnsi="Arial" w:cs="Arial"/>
                <w:sz w:val="22"/>
                <w:szCs w:val="22"/>
                <w:lang w:val="es-MX"/>
              </w:rPr>
              <w:t>o</w:t>
            </w:r>
            <w:r w:rsidRPr="00A67D2B">
              <w:rPr>
                <w:rFonts w:ascii="Arial" w:hAnsi="Arial" w:cs="Arial"/>
                <w:sz w:val="22"/>
                <w:szCs w:val="22"/>
                <w:lang w:val="es-MX"/>
              </w:rPr>
              <w:t>.</w:t>
            </w:r>
          </w:p>
        </w:tc>
        <w:tc>
          <w:tcPr>
            <w:tcW w:w="4774" w:type="dxa"/>
            <w:shd w:val="clear" w:color="auto" w:fill="BFBFBF" w:themeFill="background1" w:themeFillShade="BF"/>
          </w:tcPr>
          <w:p w14:paraId="74108912" w14:textId="77777777" w:rsidR="00232DC0" w:rsidRPr="00A67D2B" w:rsidRDefault="00232DC0" w:rsidP="00034FB1">
            <w:pPr>
              <w:jc w:val="both"/>
              <w:rPr>
                <w:rFonts w:ascii="Arial" w:hAnsi="Arial" w:cs="Arial"/>
                <w:sz w:val="22"/>
                <w:szCs w:val="22"/>
                <w:lang w:val="es-MX"/>
              </w:rPr>
            </w:pPr>
            <w:r w:rsidRPr="00A67D2B">
              <w:rPr>
                <w:rFonts w:ascii="Arial" w:hAnsi="Arial" w:cs="Arial"/>
                <w:sz w:val="22"/>
                <w:szCs w:val="22"/>
                <w:lang w:val="es-MX"/>
              </w:rPr>
              <w:t>NOMBRE</w:t>
            </w:r>
          </w:p>
        </w:tc>
        <w:tc>
          <w:tcPr>
            <w:tcW w:w="3827" w:type="dxa"/>
            <w:shd w:val="clear" w:color="auto" w:fill="BFBFBF" w:themeFill="background1" w:themeFillShade="BF"/>
          </w:tcPr>
          <w:p w14:paraId="396760F7" w14:textId="77777777" w:rsidR="00232DC0" w:rsidRPr="00A67D2B" w:rsidRDefault="00232DC0" w:rsidP="00034FB1">
            <w:pPr>
              <w:jc w:val="both"/>
              <w:rPr>
                <w:rFonts w:ascii="Arial" w:hAnsi="Arial" w:cs="Arial"/>
                <w:sz w:val="22"/>
                <w:szCs w:val="22"/>
                <w:lang w:val="es-MX"/>
              </w:rPr>
            </w:pPr>
            <w:proofErr w:type="gramStart"/>
            <w:r w:rsidRPr="00A67D2B">
              <w:rPr>
                <w:rFonts w:ascii="Arial" w:hAnsi="Arial" w:cs="Arial"/>
                <w:sz w:val="22"/>
                <w:szCs w:val="22"/>
                <w:lang w:val="es-MX"/>
              </w:rPr>
              <w:t>TOTAL</w:t>
            </w:r>
            <w:proofErr w:type="gramEnd"/>
            <w:r w:rsidRPr="00A67D2B">
              <w:rPr>
                <w:rFonts w:ascii="Arial" w:hAnsi="Arial" w:cs="Arial"/>
                <w:sz w:val="22"/>
                <w:szCs w:val="22"/>
                <w:lang w:val="es-MX"/>
              </w:rPr>
              <w:t xml:space="preserve"> DE PREGUNTAS</w:t>
            </w:r>
          </w:p>
        </w:tc>
      </w:tr>
      <w:tr w:rsidR="00232DC0" w:rsidRPr="00A67D2B" w14:paraId="2C6ABBB7" w14:textId="77777777" w:rsidTr="00034FB1">
        <w:tc>
          <w:tcPr>
            <w:tcW w:w="608" w:type="dxa"/>
            <w:vAlign w:val="center"/>
          </w:tcPr>
          <w:p w14:paraId="649FF829" w14:textId="77777777" w:rsidR="00232DC0" w:rsidRPr="00A67D2B" w:rsidRDefault="00232DC0" w:rsidP="00034FB1">
            <w:pPr>
              <w:pStyle w:val="Prrafodelista"/>
              <w:numPr>
                <w:ilvl w:val="0"/>
                <w:numId w:val="18"/>
              </w:numPr>
              <w:spacing w:after="200"/>
              <w:jc w:val="both"/>
              <w:rPr>
                <w:rFonts w:ascii="Arial" w:hAnsi="Arial" w:cs="Arial"/>
              </w:rPr>
            </w:pPr>
          </w:p>
        </w:tc>
        <w:tc>
          <w:tcPr>
            <w:tcW w:w="4774" w:type="dxa"/>
          </w:tcPr>
          <w:p w14:paraId="68002E8F" w14:textId="122A5D97" w:rsidR="00232DC0" w:rsidRPr="00A67D2B" w:rsidRDefault="00232DC0" w:rsidP="00034FB1">
            <w:pPr>
              <w:jc w:val="both"/>
              <w:rPr>
                <w:rFonts w:ascii="Arial" w:hAnsi="Arial" w:cs="Arial"/>
                <w:lang w:val="es-MX"/>
              </w:rPr>
            </w:pPr>
            <w:r>
              <w:rPr>
                <w:rFonts w:ascii="Arial" w:hAnsi="Arial" w:cs="Arial"/>
                <w:bCs/>
                <w:iCs/>
                <w:lang w:val="es-MX"/>
              </w:rPr>
              <w:t xml:space="preserve">SISTEMA </w:t>
            </w:r>
            <w:r w:rsidR="00792376">
              <w:rPr>
                <w:rFonts w:ascii="Arial" w:hAnsi="Arial" w:cs="Arial"/>
                <w:bCs/>
                <w:iCs/>
                <w:lang w:val="es-MX"/>
              </w:rPr>
              <w:t>OPERATIVO</w:t>
            </w:r>
            <w:r>
              <w:rPr>
                <w:rFonts w:ascii="Arial" w:hAnsi="Arial" w:cs="Arial"/>
                <w:bCs/>
                <w:iCs/>
                <w:lang w:val="es-MX"/>
              </w:rPr>
              <w:t xml:space="preserve"> OAXACA </w:t>
            </w:r>
            <w:r>
              <w:rPr>
                <w:rFonts w:ascii="Arial" w:hAnsi="Arial" w:cs="Arial"/>
                <w:bCs/>
                <w:lang w:val="es-MX"/>
              </w:rPr>
              <w:t>S.A. DE C.V.</w:t>
            </w:r>
          </w:p>
        </w:tc>
        <w:tc>
          <w:tcPr>
            <w:tcW w:w="3827" w:type="dxa"/>
            <w:vAlign w:val="center"/>
          </w:tcPr>
          <w:p w14:paraId="6A0712D7" w14:textId="77777777" w:rsidR="00232DC0" w:rsidRPr="00A67D2B" w:rsidRDefault="00232DC0" w:rsidP="00034FB1">
            <w:pPr>
              <w:jc w:val="center"/>
              <w:rPr>
                <w:rFonts w:ascii="Arial" w:hAnsi="Arial" w:cs="Arial"/>
                <w:lang w:val="es-MX"/>
              </w:rPr>
            </w:pPr>
            <w:r>
              <w:rPr>
                <w:rFonts w:ascii="Arial" w:hAnsi="Arial" w:cs="Arial"/>
                <w:lang w:val="es-MX"/>
              </w:rPr>
              <w:t>20</w:t>
            </w:r>
          </w:p>
        </w:tc>
      </w:tr>
    </w:tbl>
    <w:bookmarkEnd w:id="17"/>
    <w:p w14:paraId="15B02DC1" w14:textId="77777777" w:rsidR="00232DC0" w:rsidRDefault="00232DC0" w:rsidP="00232DC0">
      <w:pPr>
        <w:jc w:val="both"/>
        <w:rPr>
          <w:rFonts w:ascii="Arial" w:hAnsi="Arial" w:cs="Arial"/>
          <w:bCs/>
          <w:iCs/>
          <w:lang w:val="es-MX"/>
        </w:rPr>
      </w:pPr>
      <w:r>
        <w:rPr>
          <w:rFonts w:ascii="Arial" w:hAnsi="Arial" w:cs="Arial"/>
          <w:b/>
          <w:iCs/>
          <w:lang w:val="es-MX"/>
        </w:rPr>
        <w:t>3</w:t>
      </w:r>
      <w:r w:rsidRPr="00227CB4">
        <w:rPr>
          <w:rFonts w:ascii="Arial" w:hAnsi="Arial" w:cs="Arial"/>
          <w:b/>
          <w:iCs/>
          <w:lang w:val="es-MX"/>
        </w:rPr>
        <w:t>.-</w:t>
      </w:r>
      <w:r w:rsidRPr="00227CB4">
        <w:rPr>
          <w:rFonts w:ascii="Arial" w:hAnsi="Arial" w:cs="Arial"/>
          <w:bCs/>
          <w:iCs/>
          <w:lang w:val="es-MX"/>
        </w:rPr>
        <w:t xml:space="preserve"> Siguiendo con el acto de la Junta de Aclaraciones y en cumplimiento a lo dispuesto por el artículo 35 fracción III del Reglamento de la Ley de Adquisiciones, Enajenaciones, Arrendamientos, Prestación de Servicios y Administración de Bienes Muebles e Inmuebles del Estado de Oaxaca se procede a dar respuesta a los cuestionamientos que fueron recibidos:  - - - - - - - - - - - - - - - - - - - - - - - - - - - - -</w:t>
      </w:r>
      <w:r>
        <w:rPr>
          <w:rFonts w:ascii="Arial" w:hAnsi="Arial" w:cs="Arial"/>
          <w:bCs/>
          <w:iCs/>
          <w:lang w:val="es-MX"/>
        </w:rPr>
        <w:t xml:space="preserve"> </w:t>
      </w:r>
    </w:p>
    <w:p w14:paraId="22D80986" w14:textId="4B401569" w:rsidR="00232DC0" w:rsidRPr="00227CB4" w:rsidRDefault="00232DC0" w:rsidP="00232DC0">
      <w:pPr>
        <w:jc w:val="both"/>
        <w:rPr>
          <w:rFonts w:ascii="Arial" w:hAnsi="Arial" w:cs="Arial"/>
          <w:b/>
          <w:lang w:val="es-MX"/>
        </w:rPr>
      </w:pPr>
      <w:r>
        <w:rPr>
          <w:rFonts w:ascii="Arial" w:hAnsi="Arial" w:cs="Arial"/>
          <w:bCs/>
          <w:iCs/>
          <w:lang w:val="es-MX"/>
        </w:rPr>
        <w:t xml:space="preserve"> </w:t>
      </w:r>
      <w:r w:rsidRPr="00227CB4">
        <w:rPr>
          <w:rFonts w:ascii="Arial" w:hAnsi="Arial" w:cs="Arial"/>
          <w:b/>
          <w:lang w:val="es-MX"/>
        </w:rPr>
        <w:t xml:space="preserve">De la empresa </w:t>
      </w:r>
      <w:r w:rsidRPr="00B6023D">
        <w:rPr>
          <w:rFonts w:ascii="Arial" w:hAnsi="Arial" w:cs="Arial"/>
          <w:b/>
          <w:lang w:val="es-MX"/>
        </w:rPr>
        <w:t xml:space="preserve">SISTEMA </w:t>
      </w:r>
      <w:r w:rsidR="00792376">
        <w:rPr>
          <w:rFonts w:ascii="Arial" w:hAnsi="Arial" w:cs="Arial"/>
          <w:b/>
          <w:lang w:val="es-MX"/>
        </w:rPr>
        <w:t>OPERATIVO</w:t>
      </w:r>
      <w:r w:rsidRPr="00B6023D">
        <w:rPr>
          <w:rFonts w:ascii="Arial" w:hAnsi="Arial" w:cs="Arial"/>
          <w:b/>
          <w:lang w:val="es-MX"/>
        </w:rPr>
        <w:t xml:space="preserve"> OAXACA S.A. DE C.V.</w:t>
      </w:r>
    </w:p>
    <w:p w14:paraId="54F22D4C" w14:textId="575D4223" w:rsidR="00232DC0" w:rsidRPr="00227CB4" w:rsidRDefault="00232DC0" w:rsidP="00232DC0">
      <w:pPr>
        <w:ind w:left="426"/>
        <w:jc w:val="both"/>
        <w:rPr>
          <w:rFonts w:ascii="Arial" w:hAnsi="Arial" w:cs="Arial"/>
          <w:b/>
          <w:bCs/>
        </w:rPr>
      </w:pPr>
      <w:r w:rsidRPr="00227CB4">
        <w:rPr>
          <w:rFonts w:ascii="Arial" w:hAnsi="Arial" w:cs="Arial"/>
          <w:b/>
          <w:bCs/>
        </w:rPr>
        <w:t>1.-</w:t>
      </w:r>
      <w:r w:rsidRPr="00227CB4">
        <w:rPr>
          <w:rFonts w:ascii="Arial" w:hAnsi="Arial" w:cs="Arial"/>
        </w:rPr>
        <w:t xml:space="preserve"> Pregunta identificada con el número uno</w:t>
      </w:r>
      <w:r>
        <w:rPr>
          <w:rFonts w:ascii="Arial" w:hAnsi="Arial" w:cs="Arial"/>
        </w:rPr>
        <w:t>:</w:t>
      </w:r>
      <w:r>
        <w:rPr>
          <w:rFonts w:ascii="Arial" w:hAnsi="Arial" w:cs="Arial"/>
          <w:b/>
          <w:bCs/>
        </w:rPr>
        <w:t xml:space="preserve"> </w:t>
      </w:r>
      <w:r w:rsidRPr="00B6023D">
        <w:rPr>
          <w:rFonts w:ascii="Arial" w:hAnsi="Arial" w:cs="Arial"/>
          <w:b/>
          <w:bCs/>
        </w:rPr>
        <w:t xml:space="preserve">Del punto 1.2 Origen de los recursos y partida presupuestal. Se solicita a la convocante aclare y confirme que tal como se señala en el primer párrafo, conforme al oficio signado por la tesorera municipal de número TM/0589-BIS/2023, se cuenta con recursos del ramo 28-2023 en las partidas presupuestal 15411 Prestaciones contractuales, con lo que se acredita que se tiene la liquidez necesaria para cumplir con la obligación de pago en el presente ejercicio fiscal. FAVOR DE PRONUNCIARSE Y EMITIR RESPUESTA AL </w:t>
      </w:r>
      <w:proofErr w:type="gramStart"/>
      <w:r w:rsidRPr="00B6023D">
        <w:rPr>
          <w:rFonts w:ascii="Arial" w:hAnsi="Arial" w:cs="Arial"/>
          <w:b/>
          <w:bCs/>
        </w:rPr>
        <w:t>RESPECTO.</w:t>
      </w:r>
      <w:r>
        <w:rPr>
          <w:rFonts w:ascii="Arial" w:hAnsi="Arial" w:cs="Arial"/>
          <w:b/>
          <w:bCs/>
        </w:rPr>
        <w:t>-</w:t>
      </w:r>
      <w:proofErr w:type="gramEnd"/>
      <w:r>
        <w:rPr>
          <w:rFonts w:ascii="Arial" w:hAnsi="Arial" w:cs="Arial"/>
          <w:b/>
          <w:bCs/>
        </w:rPr>
        <w:t xml:space="preserve"> - - - - - - - - - - - - - - - - </w:t>
      </w:r>
      <w:r>
        <w:rPr>
          <w:rFonts w:ascii="Arial" w:hAnsi="Arial" w:cs="Arial"/>
          <w:b/>
          <w:bCs/>
          <w:lang w:val="es-MX"/>
        </w:rPr>
        <w:t>- - - - - - - - - - -</w:t>
      </w:r>
      <w:r w:rsidRPr="00680616">
        <w:rPr>
          <w:rFonts w:ascii="Arial" w:hAnsi="Arial" w:cs="Arial"/>
          <w:b/>
          <w:bCs/>
          <w:lang w:val="es-MX"/>
        </w:rPr>
        <w:t xml:space="preserve"> </w:t>
      </w:r>
      <w:r>
        <w:rPr>
          <w:rFonts w:ascii="Arial" w:hAnsi="Arial" w:cs="Arial"/>
          <w:b/>
          <w:bCs/>
          <w:lang w:val="es-MX"/>
        </w:rPr>
        <w:t>- - - - - - - - - - -</w:t>
      </w:r>
      <w:r w:rsidRPr="00680616">
        <w:rPr>
          <w:rFonts w:ascii="Arial" w:hAnsi="Arial" w:cs="Arial"/>
          <w:b/>
          <w:bCs/>
          <w:lang w:val="es-MX"/>
        </w:rPr>
        <w:t xml:space="preserve"> </w:t>
      </w:r>
      <w:r>
        <w:rPr>
          <w:rFonts w:ascii="Arial" w:hAnsi="Arial" w:cs="Arial"/>
          <w:b/>
          <w:bCs/>
          <w:lang w:val="es-MX"/>
        </w:rPr>
        <w:t xml:space="preserve">- - - - - - - - - - </w:t>
      </w:r>
      <w:r w:rsidR="002159CF">
        <w:rPr>
          <w:rFonts w:ascii="Arial" w:hAnsi="Arial" w:cs="Arial"/>
          <w:b/>
          <w:bCs/>
          <w:lang w:val="es-MX"/>
        </w:rPr>
        <w:t>- - - - - - - - - -</w:t>
      </w:r>
    </w:p>
    <w:p w14:paraId="69C0B1B8" w14:textId="5199335A" w:rsidR="00232DC0" w:rsidRPr="00C909E7" w:rsidRDefault="00232DC0" w:rsidP="00232DC0">
      <w:pPr>
        <w:ind w:left="426"/>
        <w:jc w:val="both"/>
        <w:rPr>
          <w:rFonts w:ascii="Arial" w:hAnsi="Arial" w:cs="Arial"/>
        </w:rPr>
      </w:pPr>
      <w:r w:rsidRPr="00C909E7">
        <w:rPr>
          <w:rFonts w:ascii="Arial" w:hAnsi="Arial" w:cs="Arial"/>
          <w:b/>
        </w:rPr>
        <w:lastRenderedPageBreak/>
        <w:t>Respuesta a la pregunta identificada con el número uno</w:t>
      </w:r>
      <w:r w:rsidRPr="00C909E7">
        <w:rPr>
          <w:rFonts w:ascii="Arial" w:hAnsi="Arial" w:cs="Arial"/>
          <w:bCs/>
        </w:rPr>
        <w:t xml:space="preserve">: </w:t>
      </w:r>
      <w:r>
        <w:rPr>
          <w:rFonts w:ascii="Arial" w:hAnsi="Arial" w:cs="Arial"/>
          <w:bCs/>
        </w:rPr>
        <w:t>Se confirma, que c</w:t>
      </w:r>
      <w:r w:rsidRPr="00C909E7">
        <w:rPr>
          <w:rFonts w:ascii="Arial" w:hAnsi="Arial" w:cs="Arial"/>
          <w:bCs/>
        </w:rPr>
        <w:t xml:space="preserve">onforme al punto 1.2 </w:t>
      </w:r>
      <w:del w:id="18" w:author="ADMINISTRACION01" w:date="2023-06-06T11:18:00Z">
        <w:r w:rsidRPr="00C909E7" w:rsidDel="006371A5">
          <w:rPr>
            <w:rFonts w:ascii="Arial" w:hAnsi="Arial" w:cs="Arial"/>
            <w:bCs/>
          </w:rPr>
          <w:delText>O</w:delText>
        </w:r>
      </w:del>
      <w:ins w:id="19" w:author="ADMINISTRACION01" w:date="2023-06-06T11:18:00Z">
        <w:r>
          <w:rPr>
            <w:rFonts w:ascii="Arial" w:hAnsi="Arial" w:cs="Arial"/>
            <w:bCs/>
          </w:rPr>
          <w:t>o</w:t>
        </w:r>
      </w:ins>
      <w:r w:rsidRPr="00C909E7">
        <w:rPr>
          <w:rFonts w:ascii="Arial" w:hAnsi="Arial" w:cs="Arial"/>
          <w:bCs/>
        </w:rPr>
        <w:t>rigen de los recursos y partida presupuestal, se cuenta con recursos</w:t>
      </w:r>
      <w:r>
        <w:rPr>
          <w:rFonts w:ascii="Arial" w:hAnsi="Arial" w:cs="Arial"/>
          <w:bCs/>
        </w:rPr>
        <w:t xml:space="preserve"> suficientes en el fondo de</w:t>
      </w:r>
      <w:r w:rsidRPr="00C909E7">
        <w:rPr>
          <w:rFonts w:ascii="Arial" w:hAnsi="Arial" w:cs="Arial"/>
          <w:bCs/>
        </w:rPr>
        <w:t xml:space="preserve"> excedentes de participaciones </w:t>
      </w:r>
      <w:r>
        <w:rPr>
          <w:rFonts w:ascii="Arial" w:hAnsi="Arial" w:cs="Arial"/>
        </w:rPr>
        <w:t>R</w:t>
      </w:r>
      <w:r w:rsidRPr="00C909E7">
        <w:rPr>
          <w:rFonts w:ascii="Arial" w:hAnsi="Arial" w:cs="Arial"/>
        </w:rPr>
        <w:t>amo 28-2023</w:t>
      </w:r>
      <w:r>
        <w:rPr>
          <w:rFonts w:ascii="Arial" w:hAnsi="Arial" w:cs="Arial"/>
        </w:rPr>
        <w:t xml:space="preserve">, </w:t>
      </w:r>
      <w:r w:rsidRPr="00C909E7">
        <w:rPr>
          <w:rFonts w:ascii="Arial" w:hAnsi="Arial" w:cs="Arial"/>
        </w:rPr>
        <w:t>en la partida presupuestal</w:t>
      </w:r>
      <w:del w:id="20" w:author="ADMINISTRACION01" w:date="2023-06-06T11:19:00Z">
        <w:r w:rsidRPr="00B6023D" w:rsidDel="006371A5">
          <w:rPr>
            <w:rFonts w:ascii="Arial" w:hAnsi="Arial" w:cs="Arial"/>
            <w:b/>
            <w:bCs/>
          </w:rPr>
          <w:delText>,</w:delText>
        </w:r>
      </w:del>
      <w:r w:rsidRPr="00B6023D">
        <w:rPr>
          <w:rFonts w:ascii="Arial" w:hAnsi="Arial" w:cs="Arial"/>
          <w:b/>
          <w:bCs/>
        </w:rPr>
        <w:t xml:space="preserve"> </w:t>
      </w:r>
      <w:r w:rsidRPr="006E686C">
        <w:rPr>
          <w:rFonts w:ascii="Arial" w:hAnsi="Arial" w:cs="Arial"/>
        </w:rPr>
        <w:t>15411 Prestaciones contractuales, conforme al oficio signado por la tesorera municipal de número TM/0589-BIS/2023, para cumplir con el compromiso de pago</w:t>
      </w:r>
      <w:r>
        <w:rPr>
          <w:rFonts w:ascii="Arial" w:hAnsi="Arial" w:cs="Arial"/>
        </w:rPr>
        <w:t xml:space="preserve">. - - - - - - - - - - - - - - - - - - - - - - - - - - - - - - - - - - - - - - - - - - - - - - - - - - - - - - - - - - - - - - - - - - - - - - - - - - - - - - </w:t>
      </w:r>
      <w:r w:rsidR="002159CF" w:rsidRPr="00B25B52">
        <w:rPr>
          <w:rFonts w:ascii="Arial" w:hAnsi="Arial" w:cs="Arial"/>
          <w:bCs/>
        </w:rPr>
        <w:t xml:space="preserve">- - - - - - - - - - - - </w:t>
      </w:r>
    </w:p>
    <w:p w14:paraId="206EDC60" w14:textId="7D53D4EA" w:rsidR="00232DC0" w:rsidRPr="00B9401F" w:rsidRDefault="00232DC0" w:rsidP="00232DC0">
      <w:pPr>
        <w:ind w:left="426"/>
        <w:jc w:val="both"/>
        <w:rPr>
          <w:rFonts w:ascii="Arial" w:hAnsi="Arial" w:cs="Arial"/>
        </w:rPr>
      </w:pPr>
      <w:r w:rsidRPr="00417A93">
        <w:rPr>
          <w:rFonts w:ascii="Arial" w:hAnsi="Arial" w:cs="Arial"/>
          <w:b/>
          <w:bCs/>
        </w:rPr>
        <w:t xml:space="preserve">2.- </w:t>
      </w:r>
      <w:r w:rsidRPr="00417A93">
        <w:rPr>
          <w:rFonts w:ascii="Arial" w:hAnsi="Arial" w:cs="Arial"/>
        </w:rPr>
        <w:t>Pregunta identificada con el número dos:</w:t>
      </w:r>
      <w:r>
        <w:rPr>
          <w:rFonts w:ascii="Arial" w:hAnsi="Arial" w:cs="Arial"/>
        </w:rPr>
        <w:t xml:space="preserve"> </w:t>
      </w:r>
      <w:r w:rsidRPr="00B9401F">
        <w:rPr>
          <w:rFonts w:ascii="Arial" w:hAnsi="Arial" w:cs="Arial"/>
          <w:b/>
          <w:bCs/>
        </w:rPr>
        <w:t>2.5 Condiciones de precio y forma de pago. Toda vez que se cumple la hipótesis plasmada en el artículo 7 de la Ley de Adquisiciones, Enajenaciones, Arrendamientos, Prestación de Servicios y Administración de Bienes Muebles e Inmuebles del Estado de Oaxaca, en relación a que se cuenta con suficiencia presupuestal para cumplir con las obligaciones de pago en el presente procedimiento</w:t>
      </w:r>
      <w:ins w:id="21" w:author="ADMINISTRACION01" w:date="2023-06-06T11:19:00Z">
        <w:r>
          <w:rPr>
            <w:rFonts w:ascii="Arial" w:hAnsi="Arial" w:cs="Arial"/>
            <w:b/>
            <w:bCs/>
          </w:rPr>
          <w:t>,</w:t>
        </w:r>
      </w:ins>
      <w:r w:rsidRPr="00B9401F">
        <w:rPr>
          <w:rFonts w:ascii="Arial" w:hAnsi="Arial" w:cs="Arial"/>
          <w:b/>
          <w:bCs/>
        </w:rPr>
        <w:t xml:space="preserve"> se solicita a la convocante por ser procedente previo cumplimiento de todos los requisitos solicitados en este punto autorice y realice el pago de las facturas tramitadas previo cumplimiento de los requisitos solicitados, en un término no mayor a 5 días naturales y establecerlo así en el contrato respectivo, en caso de negativa al presente punto, se solicita la respuesta sea emitida y acompañada de fundamento, motivación y justificación. FAVOR DE PRONUNCIARSE Y EMITIR RESPUESTA AL RESPECTO.</w:t>
      </w:r>
      <w:r>
        <w:rPr>
          <w:rFonts w:ascii="Arial" w:hAnsi="Arial" w:cs="Arial"/>
          <w:b/>
          <w:bCs/>
        </w:rPr>
        <w:t xml:space="preserve"> </w:t>
      </w:r>
      <w:r w:rsidRPr="00B9401F">
        <w:rPr>
          <w:rFonts w:ascii="Arial" w:hAnsi="Arial" w:cs="Arial"/>
        </w:rPr>
        <w:t xml:space="preserve">- - - - - - - - - - - - -  - - - - - - - - - - - - - - - - - - - - - - - - - - - - - - - - - - - - - - - - - - - - - - - - - - </w:t>
      </w:r>
    </w:p>
    <w:p w14:paraId="5809245E" w14:textId="27AF34FE" w:rsidR="00232DC0" w:rsidRPr="00AE3AF7" w:rsidRDefault="00232DC0" w:rsidP="00232DC0">
      <w:pPr>
        <w:ind w:left="426"/>
        <w:jc w:val="both"/>
        <w:rPr>
          <w:rFonts w:ascii="Arial" w:hAnsi="Arial" w:cs="Arial"/>
          <w:bCs/>
        </w:rPr>
      </w:pPr>
      <w:r w:rsidRPr="00734854">
        <w:rPr>
          <w:rFonts w:ascii="Arial" w:hAnsi="Arial" w:cs="Arial"/>
          <w:b/>
        </w:rPr>
        <w:t>Respuesta a la pregunta identificada con el número dos</w:t>
      </w:r>
      <w:r>
        <w:rPr>
          <w:rFonts w:ascii="Arial" w:hAnsi="Arial" w:cs="Arial"/>
          <w:b/>
        </w:rPr>
        <w:t xml:space="preserve">:  </w:t>
      </w:r>
      <w:r w:rsidRPr="00AE3AF7">
        <w:rPr>
          <w:rFonts w:ascii="Arial" w:hAnsi="Arial" w:cs="Arial"/>
          <w:bCs/>
        </w:rPr>
        <w:t>No es</w:t>
      </w:r>
      <w:del w:id="22" w:author="ADMINISTRACION01" w:date="2023-06-06T11:20:00Z">
        <w:r w:rsidRPr="00AE3AF7" w:rsidDel="006371A5">
          <w:rPr>
            <w:rFonts w:ascii="Arial" w:hAnsi="Arial" w:cs="Arial"/>
            <w:bCs/>
          </w:rPr>
          <w:delText xml:space="preserve"> posible</w:delText>
        </w:r>
      </w:del>
      <w:r w:rsidRPr="00AE3AF7">
        <w:rPr>
          <w:rFonts w:ascii="Arial" w:hAnsi="Arial" w:cs="Arial"/>
          <w:bCs/>
        </w:rPr>
        <w:t xml:space="preserve"> procedente su petición favor de apegarse a lo establecido en el numeral</w:t>
      </w:r>
      <w:r w:rsidRPr="00AE3AF7">
        <w:rPr>
          <w:rFonts w:ascii="Arial" w:hAnsi="Arial" w:cs="Arial"/>
          <w:b/>
        </w:rPr>
        <w:t xml:space="preserve"> </w:t>
      </w:r>
      <w:r w:rsidRPr="00AE3AF7">
        <w:rPr>
          <w:rFonts w:ascii="Arial" w:hAnsi="Arial" w:cs="Arial"/>
        </w:rPr>
        <w:t xml:space="preserve">2.5 “Condiciones de precio y forma de pago. </w:t>
      </w:r>
      <w:r w:rsidRPr="00AE3AF7">
        <w:rPr>
          <w:rFonts w:ascii="Arial" w:hAnsi="Arial" w:cs="Arial"/>
          <w:bCs/>
        </w:rPr>
        <w:t xml:space="preserve">de acuerdo con las Bases de la </w:t>
      </w:r>
      <w:proofErr w:type="gramStart"/>
      <w:r w:rsidRPr="00AE3AF7">
        <w:rPr>
          <w:rFonts w:ascii="Arial" w:hAnsi="Arial" w:cs="Arial"/>
          <w:bCs/>
        </w:rPr>
        <w:t xml:space="preserve">Licitación </w:t>
      </w:r>
      <w:r w:rsidRPr="00AE3AF7">
        <w:rPr>
          <w:rFonts w:ascii="Arial" w:hAnsi="Arial" w:cs="Arial"/>
        </w:rPr>
        <w:t xml:space="preserve"> -</w:t>
      </w:r>
      <w:proofErr w:type="gramEnd"/>
      <w:r w:rsidRPr="00AE3AF7">
        <w:rPr>
          <w:rFonts w:ascii="Arial" w:hAnsi="Arial" w:cs="Arial"/>
        </w:rPr>
        <w:t xml:space="preserve"> - </w:t>
      </w:r>
      <w:r w:rsidRPr="00AE3AF7">
        <w:rPr>
          <w:rFonts w:ascii="Arial" w:hAnsi="Arial" w:cs="Arial"/>
          <w:bCs/>
        </w:rPr>
        <w:t xml:space="preserve">- - - - - - - - - - - - - - - - - - - - - - - - - - - - - - - - - - - - - - - - - - - - - - - - - - - - - - - - - - - - - - - </w:t>
      </w:r>
      <w:r w:rsidR="002159CF">
        <w:rPr>
          <w:rFonts w:ascii="Arial" w:hAnsi="Arial" w:cs="Arial"/>
          <w:bCs/>
        </w:rPr>
        <w:t xml:space="preserve">- - - </w:t>
      </w:r>
      <w:del w:id="23" w:author="ADMINISTRACION01" w:date="2023-06-06T11:20:00Z">
        <w:r w:rsidRPr="00AE3AF7" w:rsidDel="006371A5">
          <w:rPr>
            <w:rFonts w:ascii="Arial" w:hAnsi="Arial" w:cs="Arial"/>
            <w:bCs/>
          </w:rPr>
          <w:delText xml:space="preserve">- - - - - - - - - - - - - - - - - - - - - - - - - - - - - -- - - - - - - - - - - - - </w:delText>
        </w:r>
      </w:del>
    </w:p>
    <w:p w14:paraId="71C50DA7" w14:textId="4C4820DC" w:rsidR="00232DC0" w:rsidRPr="00263973" w:rsidRDefault="00232DC0" w:rsidP="00232DC0">
      <w:pPr>
        <w:ind w:left="426"/>
        <w:jc w:val="both"/>
        <w:rPr>
          <w:rFonts w:ascii="Arial" w:hAnsi="Arial" w:cs="Arial"/>
          <w:b/>
          <w:bCs/>
        </w:rPr>
      </w:pPr>
      <w:r w:rsidRPr="00263973">
        <w:rPr>
          <w:rFonts w:ascii="Arial" w:hAnsi="Arial" w:cs="Arial"/>
          <w:b/>
          <w:bCs/>
        </w:rPr>
        <w:t>3.-</w:t>
      </w:r>
      <w:r w:rsidRPr="00263973">
        <w:rPr>
          <w:rFonts w:ascii="Arial" w:hAnsi="Arial" w:cs="Arial"/>
        </w:rPr>
        <w:t xml:space="preserve"> Pregunta identificada con el número tres:</w:t>
      </w:r>
      <w:r w:rsidRPr="00263973">
        <w:rPr>
          <w:rFonts w:ascii="Arial" w:hAnsi="Arial" w:cs="Arial"/>
          <w:b/>
          <w:bCs/>
        </w:rPr>
        <w:t xml:space="preserve"> </w:t>
      </w:r>
      <w:r w:rsidRPr="00263973">
        <w:rPr>
          <w:rFonts w:ascii="Arial" w:hAnsi="Arial" w:cs="Arial"/>
          <w:b/>
        </w:rPr>
        <w:t>Garantía de cumplimiento del contrato.- Se solicita a la convocante aclare y señale que se otorgará previa solicitud por escrito</w:t>
      </w:r>
      <w:del w:id="24" w:author="ADMINISTRACION01" w:date="2023-06-06T11:22:00Z">
        <w:r w:rsidRPr="00263973" w:rsidDel="006371A5">
          <w:rPr>
            <w:rFonts w:ascii="Arial" w:hAnsi="Arial" w:cs="Arial"/>
            <w:b/>
          </w:rPr>
          <w:delText>,</w:delText>
        </w:r>
      </w:del>
      <w:r w:rsidRPr="00263973">
        <w:rPr>
          <w:rFonts w:ascii="Arial" w:hAnsi="Arial" w:cs="Arial"/>
          <w:b/>
        </w:rPr>
        <w:t xml:space="preserve"> </w:t>
      </w:r>
      <w:del w:id="25" w:author="ADMINISTRACION01" w:date="2023-06-06T11:20:00Z">
        <w:r w:rsidRPr="00263973" w:rsidDel="006371A5">
          <w:rPr>
            <w:rFonts w:ascii="Arial" w:hAnsi="Arial" w:cs="Arial"/>
            <w:b/>
          </w:rPr>
          <w:delText xml:space="preserve"> </w:delText>
        </w:r>
      </w:del>
      <w:r w:rsidRPr="00263973">
        <w:rPr>
          <w:rFonts w:ascii="Arial" w:hAnsi="Arial" w:cs="Arial"/>
          <w:b/>
        </w:rPr>
        <w:t xml:space="preserve">se exentara al proveedor que resulte adjudicado de la presentación de la garantía de cumplimiento de contrato, toda vez que la Ley que rige el presente procedimiento y su reglamento señalan la hipótesis de exención de la misma en caso de realizar la entrega de los bienes dentro de los diez días naturales posteriores a la firma del contrato, ya que mi representada tiene la capacidad de realizar la entrega de las despensas dentro de los diez días señalados conforme al calendario establecido en las bases en cada uno de los domicilios señalados. FAVOR DE PRONUNCIARSE Y EMITIR RESPUESTA AL </w:t>
      </w:r>
      <w:proofErr w:type="gramStart"/>
      <w:r w:rsidRPr="00263973">
        <w:rPr>
          <w:rFonts w:ascii="Arial" w:hAnsi="Arial" w:cs="Arial"/>
          <w:b/>
        </w:rPr>
        <w:t>RESPECTO.</w:t>
      </w:r>
      <w:r w:rsidRPr="00263973">
        <w:rPr>
          <w:rFonts w:ascii="Arial" w:hAnsi="Arial" w:cs="Arial"/>
          <w:b/>
          <w:bCs/>
        </w:rPr>
        <w:t>-</w:t>
      </w:r>
      <w:proofErr w:type="gramEnd"/>
      <w:r w:rsidRPr="00263973">
        <w:rPr>
          <w:rFonts w:ascii="Arial" w:hAnsi="Arial" w:cs="Arial"/>
          <w:b/>
          <w:bCs/>
        </w:rPr>
        <w:t xml:space="preserve"> - - - - - - - - - - - - - - - - - - - - - - - - - - - - - - - - - - - - - - - - - - - - - - - - </w:t>
      </w:r>
      <w:r w:rsidR="002159CF">
        <w:rPr>
          <w:rFonts w:ascii="Arial" w:hAnsi="Arial" w:cs="Arial"/>
          <w:b/>
          <w:bCs/>
        </w:rPr>
        <w:t>- - - - - - - - - - - - - - - - - - - - -</w:t>
      </w:r>
    </w:p>
    <w:p w14:paraId="2FA9A1E6" w14:textId="43875B4E" w:rsidR="00232DC0" w:rsidRPr="00A247F6" w:rsidRDefault="00232DC0" w:rsidP="00232DC0">
      <w:pPr>
        <w:ind w:left="426"/>
        <w:jc w:val="both"/>
        <w:rPr>
          <w:rFonts w:ascii="Arial" w:hAnsi="Arial" w:cs="Arial"/>
          <w:bCs/>
        </w:rPr>
      </w:pPr>
      <w:r w:rsidRPr="00263973">
        <w:rPr>
          <w:rFonts w:ascii="Arial" w:hAnsi="Arial" w:cs="Arial"/>
          <w:b/>
        </w:rPr>
        <w:t>Respuesta a la pregunta identificada con el número tres</w:t>
      </w:r>
      <w:r w:rsidRPr="00263973">
        <w:rPr>
          <w:rFonts w:ascii="Arial" w:hAnsi="Arial" w:cs="Arial"/>
          <w:bCs/>
        </w:rPr>
        <w:t xml:space="preserve">: No es aplicable, el supuesto de excepción prevista por la Ley de Adquisiciones, Enajenaciones, </w:t>
      </w:r>
      <w:r w:rsidRPr="00263973">
        <w:rPr>
          <w:rFonts w:ascii="Arial" w:hAnsi="Arial" w:cs="Arial"/>
          <w:bCs/>
        </w:rPr>
        <w:lastRenderedPageBreak/>
        <w:t>Arrendamientos, Prestación de Servicios y Administración de Bienes Muebles e Inmuebles del Estado de Oaxaca, en el artículo 56 y 53 de su Reglamento,  toda vez que el contrato derivado del presente procedimiento durante su vigencia deberá estar garantizado no obstante</w:t>
      </w:r>
      <w:ins w:id="26" w:author="ADMINISTRACION01" w:date="2023-06-06T11:21:00Z">
        <w:r>
          <w:rPr>
            <w:rFonts w:ascii="Arial" w:hAnsi="Arial" w:cs="Arial"/>
            <w:bCs/>
          </w:rPr>
          <w:t xml:space="preserve"> de haber</w:t>
        </w:r>
      </w:ins>
      <w:ins w:id="27" w:author="ADMINISTRACION01" w:date="2023-06-06T11:22:00Z">
        <w:r>
          <w:rPr>
            <w:rFonts w:ascii="Arial" w:hAnsi="Arial" w:cs="Arial"/>
            <w:bCs/>
          </w:rPr>
          <w:t>se</w:t>
        </w:r>
      </w:ins>
      <w:del w:id="28" w:author="ADMINISTRACION01" w:date="2023-06-06T11:22:00Z">
        <w:r w:rsidRPr="00263973" w:rsidDel="006371A5">
          <w:rPr>
            <w:rFonts w:ascii="Arial" w:hAnsi="Arial" w:cs="Arial"/>
            <w:bCs/>
          </w:rPr>
          <w:delText xml:space="preserve"> a ver se </w:delText>
        </w:r>
      </w:del>
      <w:ins w:id="29" w:author="ADMINISTRACION01" w:date="2023-06-06T11:22:00Z">
        <w:r>
          <w:rPr>
            <w:rFonts w:ascii="Arial" w:hAnsi="Arial" w:cs="Arial"/>
            <w:bCs/>
          </w:rPr>
          <w:t xml:space="preserve"> </w:t>
        </w:r>
      </w:ins>
      <w:r w:rsidRPr="00263973">
        <w:rPr>
          <w:rFonts w:ascii="Arial" w:hAnsi="Arial" w:cs="Arial"/>
          <w:bCs/>
        </w:rPr>
        <w:t>programado entregas parciales bimestrales - - - - - - - - - - - - - - - - - - - - - - - -</w:t>
      </w:r>
      <w:r>
        <w:rPr>
          <w:rFonts w:ascii="Arial" w:hAnsi="Arial" w:cs="Arial"/>
          <w:bCs/>
        </w:rPr>
        <w:t xml:space="preserve"> </w:t>
      </w:r>
      <w:r w:rsidRPr="00263973">
        <w:rPr>
          <w:rFonts w:ascii="Arial" w:hAnsi="Arial" w:cs="Arial"/>
        </w:rPr>
        <w:t>-</w:t>
      </w:r>
      <w:r w:rsidRPr="00D16C8A">
        <w:rPr>
          <w:rFonts w:ascii="Arial" w:hAnsi="Arial" w:cs="Arial"/>
        </w:rPr>
        <w:t xml:space="preserve"> - </w:t>
      </w:r>
      <w:r w:rsidRPr="00DA7C76">
        <w:rPr>
          <w:rFonts w:ascii="Arial" w:hAnsi="Arial" w:cs="Arial"/>
        </w:rPr>
        <w:t xml:space="preserve">- - - - - - - - - - - - </w:t>
      </w:r>
      <w:r w:rsidRPr="00DA7C76">
        <w:rPr>
          <w:rFonts w:ascii="Arial" w:hAnsi="Arial" w:cs="Arial"/>
          <w:lang w:val="es-MX"/>
        </w:rPr>
        <w:t xml:space="preserve">- </w:t>
      </w:r>
      <w:r w:rsidRPr="00DA7C76">
        <w:rPr>
          <w:rFonts w:ascii="Arial" w:hAnsi="Arial" w:cs="Arial"/>
          <w:bCs/>
        </w:rPr>
        <w:t>- - - - - - - - - - - - - - - - - - - - - - - - - - - - - - - - - - - - - - - - - - -</w:t>
      </w:r>
      <w:r>
        <w:rPr>
          <w:rFonts w:ascii="Arial" w:hAnsi="Arial" w:cs="Arial"/>
          <w:bCs/>
        </w:rPr>
        <w:t xml:space="preserve"> - </w:t>
      </w:r>
      <w:r w:rsidRPr="00DA7C76">
        <w:rPr>
          <w:rFonts w:ascii="Arial" w:hAnsi="Arial" w:cs="Arial"/>
          <w:bCs/>
        </w:rPr>
        <w:t xml:space="preserve">- - - - - - - - - - </w:t>
      </w:r>
      <w:r w:rsidR="002159CF">
        <w:rPr>
          <w:rFonts w:ascii="Arial" w:hAnsi="Arial" w:cs="Arial"/>
          <w:bCs/>
        </w:rPr>
        <w:t xml:space="preserve">- - - - - - - - - - - - - - </w:t>
      </w:r>
      <w:del w:id="30" w:author="ADMINISTRACION01" w:date="2023-06-06T11:22:00Z">
        <w:r w:rsidRPr="00DA7C76" w:rsidDel="006371A5">
          <w:rPr>
            <w:rFonts w:ascii="Arial" w:hAnsi="Arial" w:cs="Arial"/>
            <w:bCs/>
          </w:rPr>
          <w:delText>- - - -</w:delText>
        </w:r>
        <w:r w:rsidDel="006371A5">
          <w:rPr>
            <w:rFonts w:ascii="Arial" w:hAnsi="Arial" w:cs="Arial"/>
            <w:bCs/>
          </w:rPr>
          <w:delText xml:space="preserve"> - - -</w:delText>
        </w:r>
      </w:del>
    </w:p>
    <w:p w14:paraId="19B4D37E" w14:textId="099740FD" w:rsidR="00232DC0" w:rsidRPr="00347474" w:rsidRDefault="00232DC0" w:rsidP="00232DC0">
      <w:pPr>
        <w:ind w:left="426"/>
        <w:jc w:val="both"/>
        <w:rPr>
          <w:rFonts w:ascii="Arial" w:hAnsi="Arial" w:cs="Arial"/>
          <w:b/>
          <w:bCs/>
        </w:rPr>
      </w:pPr>
      <w:r w:rsidRPr="00347474">
        <w:rPr>
          <w:rFonts w:ascii="Arial" w:hAnsi="Arial" w:cs="Arial"/>
          <w:b/>
          <w:bCs/>
        </w:rPr>
        <w:t xml:space="preserve">4.- </w:t>
      </w:r>
      <w:r w:rsidRPr="00347474">
        <w:rPr>
          <w:rFonts w:ascii="Arial" w:hAnsi="Arial" w:cs="Arial"/>
        </w:rPr>
        <w:t xml:space="preserve">Pregunta identificada con el número cuatro: </w:t>
      </w:r>
      <w:r w:rsidRPr="005413E0">
        <w:rPr>
          <w:rFonts w:ascii="Arial" w:hAnsi="Arial" w:cs="Arial"/>
          <w:b/>
          <w:bCs/>
        </w:rPr>
        <w:t xml:space="preserve">En caso de ser negativa la respuesta a la pregunta que antecede, se solicita a la convocante el fundamento y justificación de su respuesta. FAVOR DE PRONUNCIARSE Y EMITIR RESPUESTA AL </w:t>
      </w:r>
      <w:proofErr w:type="gramStart"/>
      <w:r w:rsidRPr="005413E0">
        <w:rPr>
          <w:rFonts w:ascii="Arial" w:hAnsi="Arial" w:cs="Arial"/>
          <w:b/>
          <w:bCs/>
        </w:rPr>
        <w:t>RESPECTO</w:t>
      </w:r>
      <w:r w:rsidRPr="001645B6">
        <w:rPr>
          <w:rFonts w:ascii="Arial" w:hAnsi="Arial" w:cs="Arial"/>
          <w:b/>
          <w:bCs/>
        </w:rPr>
        <w:t>.</w:t>
      </w:r>
      <w:r w:rsidRPr="001645B6">
        <w:rPr>
          <w:rFonts w:ascii="Arial" w:hAnsi="Arial" w:cs="Arial"/>
          <w:b/>
          <w:bCs/>
          <w:lang w:val="es-MX"/>
        </w:rPr>
        <w:t>-</w:t>
      </w:r>
      <w:proofErr w:type="gramEnd"/>
      <w:r w:rsidRPr="001645B6">
        <w:rPr>
          <w:rFonts w:ascii="Arial" w:hAnsi="Arial" w:cs="Arial"/>
          <w:b/>
          <w:bCs/>
          <w:lang w:val="es-MX"/>
        </w:rPr>
        <w:t xml:space="preserve"> - - - - - - - - - - - - - - - - - - - - - - - - - - - - - - - - - - - - - - - - - - - - - - - - - - - - - - - - - - - - - - - - - - - - - - - - - - - - - - - - - - - </w:t>
      </w:r>
      <w:r w:rsidR="002159CF">
        <w:rPr>
          <w:rFonts w:ascii="Arial" w:hAnsi="Arial" w:cs="Arial"/>
          <w:b/>
          <w:bCs/>
          <w:lang w:val="es-MX"/>
        </w:rPr>
        <w:t>- - - -</w:t>
      </w:r>
    </w:p>
    <w:p w14:paraId="49224192" w14:textId="6ED58EE8" w:rsidR="00232DC0" w:rsidRPr="00082DFF" w:rsidRDefault="00232DC0" w:rsidP="00232DC0">
      <w:pPr>
        <w:ind w:left="426"/>
        <w:jc w:val="both"/>
        <w:rPr>
          <w:rFonts w:ascii="Arial" w:hAnsi="Arial" w:cs="Arial"/>
        </w:rPr>
      </w:pPr>
      <w:r w:rsidRPr="00263973">
        <w:rPr>
          <w:rFonts w:ascii="Arial" w:hAnsi="Arial" w:cs="Arial"/>
          <w:b/>
        </w:rPr>
        <w:t>Respuesta a la pregunta identificada con el número cuatro</w:t>
      </w:r>
      <w:r w:rsidRPr="00263973">
        <w:rPr>
          <w:rFonts w:ascii="Arial" w:hAnsi="Arial" w:cs="Arial"/>
          <w:bCs/>
        </w:rPr>
        <w:t xml:space="preserve">: </w:t>
      </w:r>
      <w:r>
        <w:rPr>
          <w:rFonts w:ascii="Arial" w:hAnsi="Arial" w:cs="Arial"/>
          <w:bCs/>
        </w:rPr>
        <w:t>La anterior respuesta se fundamenta en los</w:t>
      </w:r>
      <w:r w:rsidRPr="00263973">
        <w:rPr>
          <w:rFonts w:ascii="Arial" w:hAnsi="Arial" w:cs="Arial"/>
          <w:bCs/>
        </w:rPr>
        <w:t xml:space="preserve"> artículo</w:t>
      </w:r>
      <w:r>
        <w:rPr>
          <w:rFonts w:ascii="Arial" w:hAnsi="Arial" w:cs="Arial"/>
          <w:bCs/>
        </w:rPr>
        <w:t>s</w:t>
      </w:r>
      <w:r w:rsidRPr="00263973">
        <w:rPr>
          <w:rFonts w:ascii="Arial" w:hAnsi="Arial" w:cs="Arial"/>
          <w:bCs/>
        </w:rPr>
        <w:t xml:space="preserve"> 56</w:t>
      </w:r>
      <w:ins w:id="31" w:author="ADMINISTRACION01" w:date="2023-06-06T11:23:00Z">
        <w:r>
          <w:rPr>
            <w:rFonts w:ascii="Arial" w:hAnsi="Arial" w:cs="Arial"/>
            <w:bCs/>
          </w:rPr>
          <w:t xml:space="preserve"> de</w:t>
        </w:r>
      </w:ins>
      <w:r w:rsidRPr="00263973">
        <w:rPr>
          <w:rFonts w:ascii="Arial" w:hAnsi="Arial" w:cs="Arial"/>
          <w:bCs/>
        </w:rPr>
        <w:t xml:space="preserve"> Ley de Adquisiciones, Enajenaciones, Arrendamientos, Prestación de Servicios y Administración de Bienes Muebles e Inmuebles del Estado de Oaxaca,</w:t>
      </w:r>
      <w:r>
        <w:rPr>
          <w:rFonts w:ascii="Arial" w:hAnsi="Arial" w:cs="Arial"/>
          <w:bCs/>
        </w:rPr>
        <w:t xml:space="preserve"> </w:t>
      </w:r>
      <w:r w:rsidRPr="00263973">
        <w:rPr>
          <w:rFonts w:ascii="Arial" w:hAnsi="Arial" w:cs="Arial"/>
          <w:bCs/>
        </w:rPr>
        <w:t>y 53 de su</w:t>
      </w:r>
      <w:r>
        <w:rPr>
          <w:rFonts w:ascii="Arial" w:hAnsi="Arial" w:cs="Arial"/>
          <w:bCs/>
        </w:rPr>
        <w:t xml:space="preserve"> Reglamento</w:t>
      </w:r>
      <w:ins w:id="32" w:author="ADMINISTRACION01" w:date="2023-06-06T11:24:00Z">
        <w:r>
          <w:rPr>
            <w:rFonts w:ascii="Arial" w:hAnsi="Arial" w:cs="Arial"/>
            <w:bCs/>
          </w:rPr>
          <w:t xml:space="preserve">, así como a lo establecido en el numeral </w:t>
        </w:r>
      </w:ins>
      <w:ins w:id="33" w:author="ADMINISTRACION01" w:date="2023-06-06T11:25:00Z">
        <w:r>
          <w:rPr>
            <w:rFonts w:ascii="Arial" w:hAnsi="Arial" w:cs="Arial"/>
            <w:bCs/>
          </w:rPr>
          <w:t>2.6 garantía de cumplimiento del contrato, de las bases que rigen el presente concurso licitatorio</w:t>
        </w:r>
      </w:ins>
      <w:r w:rsidRPr="00263973">
        <w:rPr>
          <w:rFonts w:ascii="Arial" w:hAnsi="Arial" w:cs="Arial"/>
          <w:bCs/>
        </w:rPr>
        <w:t xml:space="preserve">. </w:t>
      </w:r>
      <w:r w:rsidRPr="00263973">
        <w:rPr>
          <w:rFonts w:ascii="Arial" w:hAnsi="Arial" w:cs="Arial"/>
        </w:rPr>
        <w:t>-</w:t>
      </w:r>
      <w:r w:rsidRPr="00347474">
        <w:rPr>
          <w:rFonts w:ascii="Arial" w:hAnsi="Arial" w:cs="Arial"/>
        </w:rPr>
        <w:t xml:space="preserve"> - - - - - - - - - - - - - - - - - - -</w:t>
      </w:r>
      <w:r>
        <w:rPr>
          <w:rFonts w:ascii="Arial" w:hAnsi="Arial" w:cs="Arial"/>
        </w:rPr>
        <w:t xml:space="preserve"> - - - - - - - - - - - -</w:t>
      </w:r>
      <w:r w:rsidRPr="00082DFF">
        <w:rPr>
          <w:rFonts w:ascii="Arial" w:hAnsi="Arial" w:cs="Arial"/>
        </w:rPr>
        <w:t xml:space="preserve"> </w:t>
      </w:r>
      <w:r>
        <w:rPr>
          <w:rFonts w:ascii="Arial" w:hAnsi="Arial" w:cs="Arial"/>
        </w:rPr>
        <w:t>- - - - - - - - - - - - - - - - - - - - - - - - - -</w:t>
      </w:r>
      <w:ins w:id="34" w:author="ADMINISTRACION01" w:date="2023-06-06T11:25:00Z">
        <w:r>
          <w:rPr>
            <w:rFonts w:ascii="Arial" w:hAnsi="Arial" w:cs="Arial"/>
          </w:rPr>
          <w:t xml:space="preserve"> - - - - - -</w:t>
        </w:r>
      </w:ins>
      <w:r>
        <w:rPr>
          <w:rFonts w:ascii="Arial" w:hAnsi="Arial" w:cs="Arial"/>
        </w:rPr>
        <w:t xml:space="preserve"> - - - </w:t>
      </w:r>
      <w:r w:rsidR="002159CF">
        <w:rPr>
          <w:rFonts w:ascii="Arial" w:hAnsi="Arial" w:cs="Arial"/>
        </w:rPr>
        <w:t>- - - - - - - - -</w:t>
      </w:r>
      <w:del w:id="35" w:author="ADMINISTRACION01" w:date="2023-06-06T10:50:00Z">
        <w:r w:rsidDel="00263973">
          <w:rPr>
            <w:rFonts w:ascii="Arial" w:hAnsi="Arial" w:cs="Arial"/>
          </w:rPr>
          <w:delText>- - - - - - - - - - - - - - - - -</w:delText>
        </w:r>
      </w:del>
    </w:p>
    <w:p w14:paraId="423A4BBD" w14:textId="4438E932" w:rsidR="00232DC0" w:rsidRPr="00227CB4" w:rsidRDefault="00232DC0" w:rsidP="00232DC0">
      <w:pPr>
        <w:ind w:left="426"/>
        <w:jc w:val="both"/>
        <w:rPr>
          <w:rFonts w:ascii="Arial" w:hAnsi="Arial" w:cs="Arial"/>
          <w:lang w:val="es-MX"/>
        </w:rPr>
      </w:pPr>
      <w:r>
        <w:rPr>
          <w:rFonts w:ascii="Arial" w:hAnsi="Arial" w:cs="Arial"/>
          <w:b/>
          <w:bCs/>
        </w:rPr>
        <w:t>5</w:t>
      </w:r>
      <w:r w:rsidRPr="00227CB4">
        <w:rPr>
          <w:rFonts w:ascii="Arial" w:hAnsi="Arial" w:cs="Arial"/>
          <w:b/>
          <w:bCs/>
        </w:rPr>
        <w:t>.-</w:t>
      </w:r>
      <w:r w:rsidRPr="00227CB4">
        <w:rPr>
          <w:rFonts w:ascii="Arial" w:hAnsi="Arial" w:cs="Arial"/>
        </w:rPr>
        <w:t xml:space="preserve"> Pregunta identificada con el número </w:t>
      </w:r>
      <w:r>
        <w:rPr>
          <w:rFonts w:ascii="Arial" w:hAnsi="Arial" w:cs="Arial"/>
        </w:rPr>
        <w:t>cinco:</w:t>
      </w:r>
      <w:r>
        <w:rPr>
          <w:rFonts w:ascii="Arial" w:hAnsi="Arial" w:cs="Arial"/>
          <w:b/>
          <w:bCs/>
        </w:rPr>
        <w:t xml:space="preserve"> </w:t>
      </w:r>
      <w:r w:rsidRPr="00C61C7E">
        <w:rPr>
          <w:rFonts w:ascii="Arial" w:hAnsi="Arial" w:cs="Arial"/>
          <w:b/>
          <w:bCs/>
        </w:rPr>
        <w:t xml:space="preserve">Del punto 2.7 Penas Convencionales. Solicitamos a la convocante aclare, establezca y actualice a contrario sensu el sentido de este punto, toda vez que para el caso de que la convocante a través de quien resulte obligado a realizar los pagos, se atrase en el pago o liquidación de la o las facturas tramitadas por los bienes entregados en tiempo y forma, sea aplicable una sanción en la misma cantidad o porcentaje en que se sancionaría al proveedor adjudicado por concepto de atraso en la entrega de los bienes, toda vez que existen antecedentes de la falta de liquidez del Municipio de Oaxaca de Juárez para con diversos proveedores. FAVOR DE PRONUNCIARSE Y EMITIR RESPUESTA AL </w:t>
      </w:r>
      <w:proofErr w:type="gramStart"/>
      <w:r w:rsidRPr="00C61C7E">
        <w:rPr>
          <w:rFonts w:ascii="Arial" w:hAnsi="Arial" w:cs="Arial"/>
          <w:b/>
          <w:bCs/>
        </w:rPr>
        <w:t>RESPECTO.</w:t>
      </w:r>
      <w:r>
        <w:rPr>
          <w:rFonts w:ascii="Arial" w:hAnsi="Arial" w:cs="Arial"/>
          <w:b/>
          <w:bCs/>
        </w:rPr>
        <w:t>-</w:t>
      </w:r>
      <w:proofErr w:type="gramEnd"/>
      <w:r>
        <w:rPr>
          <w:rFonts w:ascii="Arial" w:hAnsi="Arial" w:cs="Arial"/>
          <w:b/>
          <w:bCs/>
        </w:rPr>
        <w:t xml:space="preserve"> - - - - - - - - - - - - - - - - </w:t>
      </w:r>
      <w:r>
        <w:rPr>
          <w:rFonts w:ascii="Arial" w:hAnsi="Arial" w:cs="Arial"/>
          <w:b/>
          <w:bCs/>
          <w:lang w:val="es-MX"/>
        </w:rPr>
        <w:t xml:space="preserve">- - - - - - - - - - - - - - - - - - - - - - - - - - - - - - - - - - - - - - - - - - - - - - - - - - - - - - - </w:t>
      </w:r>
      <w:r w:rsidR="002159CF">
        <w:rPr>
          <w:rFonts w:ascii="Arial" w:hAnsi="Arial" w:cs="Arial"/>
          <w:b/>
          <w:bCs/>
          <w:lang w:val="es-MX"/>
        </w:rPr>
        <w:t>- - - - - - - - - - - - - - - -</w:t>
      </w:r>
    </w:p>
    <w:p w14:paraId="5178795C" w14:textId="771AFF55" w:rsidR="00232DC0" w:rsidRDefault="00232DC0" w:rsidP="00232DC0">
      <w:pPr>
        <w:ind w:left="426"/>
        <w:jc w:val="both"/>
        <w:rPr>
          <w:rFonts w:ascii="Arial" w:hAnsi="Arial" w:cs="Arial"/>
          <w:b/>
          <w:iCs/>
          <w:lang w:val="es-MX"/>
        </w:rPr>
      </w:pPr>
      <w:r w:rsidRPr="00DA7C76">
        <w:rPr>
          <w:rFonts w:ascii="Arial" w:hAnsi="Arial" w:cs="Arial"/>
          <w:b/>
        </w:rPr>
        <w:t>Respuesta a la pregunta identificada con el número cinco:</w:t>
      </w:r>
      <w:r w:rsidRPr="00DA7C76">
        <w:rPr>
          <w:rFonts w:ascii="Arial" w:hAnsi="Arial" w:cs="Arial"/>
          <w:bCs/>
        </w:rPr>
        <w:t xml:space="preserve"> </w:t>
      </w:r>
      <w:r w:rsidRPr="00DA7C76">
        <w:rPr>
          <w:rFonts w:ascii="Arial" w:hAnsi="Arial" w:cs="Arial"/>
        </w:rPr>
        <w:t>No es posible acceder a su petición, toda vez que para este procedimiento licitatorio están garantizados los recursos, a través del oficio de cobertura presupuestal emitido por la Tesorería Municipal, para cumplir en tiempo y forma con los tiempos de pago. Por lo anterior, no se presentará el supuesto de no pago. - - - - - - - - - - - -</w:t>
      </w:r>
      <w:r w:rsidRPr="00E12710">
        <w:rPr>
          <w:rFonts w:ascii="Arial" w:hAnsi="Arial" w:cs="Arial"/>
        </w:rPr>
        <w:t xml:space="preserve"> </w:t>
      </w:r>
      <w:r>
        <w:rPr>
          <w:rFonts w:ascii="Arial" w:hAnsi="Arial" w:cs="Arial"/>
          <w:b/>
          <w:bCs/>
        </w:rPr>
        <w:t>6</w:t>
      </w:r>
      <w:r w:rsidRPr="00227CB4">
        <w:rPr>
          <w:rFonts w:ascii="Arial" w:hAnsi="Arial" w:cs="Arial"/>
          <w:b/>
          <w:bCs/>
        </w:rPr>
        <w:t>.-</w:t>
      </w:r>
      <w:r w:rsidRPr="00227CB4">
        <w:rPr>
          <w:rFonts w:ascii="Arial" w:hAnsi="Arial" w:cs="Arial"/>
        </w:rPr>
        <w:t xml:space="preserve"> Pregunta identificada con el número</w:t>
      </w:r>
      <w:r>
        <w:rPr>
          <w:rFonts w:ascii="Arial" w:hAnsi="Arial" w:cs="Arial"/>
        </w:rPr>
        <w:t xml:space="preserve"> seis:</w:t>
      </w:r>
      <w:r w:rsidRPr="00514942">
        <w:t xml:space="preserve"> </w:t>
      </w:r>
      <w:r w:rsidRPr="00C61C7E">
        <w:rPr>
          <w:rFonts w:ascii="Arial" w:hAnsi="Arial" w:cs="Arial"/>
          <w:b/>
          <w:bCs/>
        </w:rPr>
        <w:t xml:space="preserve">Del punto 2.8. Modelo de contrato. - Solicitamos a la convocante aclare y confirme que no se incluirán dentro de la propuesta técnica los ANEXOS J y K. FAVOR DE </w:t>
      </w:r>
      <w:r w:rsidRPr="00C61C7E">
        <w:rPr>
          <w:rFonts w:ascii="Arial" w:hAnsi="Arial" w:cs="Arial"/>
          <w:b/>
          <w:bCs/>
        </w:rPr>
        <w:lastRenderedPageBreak/>
        <w:t xml:space="preserve">PRONUNCIARSE Y EMITIR RESPUESTA AL </w:t>
      </w:r>
      <w:del w:id="36" w:author="ADMINISTRACION01" w:date="2023-06-06T10:51:00Z">
        <w:r w:rsidRPr="00C61C7E" w:rsidDel="004E31A6">
          <w:rPr>
            <w:rFonts w:ascii="Arial" w:hAnsi="Arial" w:cs="Arial"/>
            <w:b/>
            <w:bCs/>
          </w:rPr>
          <w:delText>RESPECTO</w:delText>
        </w:r>
        <w:r w:rsidRPr="00514942" w:rsidDel="004E31A6">
          <w:rPr>
            <w:rFonts w:ascii="Arial" w:hAnsi="Arial" w:cs="Arial"/>
            <w:b/>
            <w:bCs/>
          </w:rPr>
          <w:delText>.</w:delText>
        </w:r>
        <w:r w:rsidDel="004E31A6">
          <w:rPr>
            <w:rFonts w:ascii="Arial" w:hAnsi="Arial" w:cs="Arial"/>
            <w:b/>
            <w:bCs/>
          </w:rPr>
          <w:delText>-</w:delText>
        </w:r>
      </w:del>
      <w:ins w:id="37" w:author="ADMINISTRACION01" w:date="2023-06-06T10:51:00Z">
        <w:r w:rsidRPr="00C61C7E">
          <w:rPr>
            <w:rFonts w:ascii="Arial" w:hAnsi="Arial" w:cs="Arial"/>
            <w:b/>
            <w:bCs/>
          </w:rPr>
          <w:t>RESPECTO</w:t>
        </w:r>
        <w:r w:rsidRPr="00514942">
          <w:rPr>
            <w:rFonts w:ascii="Arial" w:hAnsi="Arial" w:cs="Arial"/>
            <w:b/>
            <w:bCs/>
          </w:rPr>
          <w:t>.</w:t>
        </w:r>
        <w:r>
          <w:rPr>
            <w:rFonts w:ascii="Arial" w:hAnsi="Arial" w:cs="Arial"/>
            <w:b/>
            <w:bCs/>
          </w:rPr>
          <w:t xml:space="preserve"> -</w:t>
        </w:r>
      </w:ins>
      <w:r>
        <w:rPr>
          <w:rFonts w:ascii="Arial" w:hAnsi="Arial" w:cs="Arial"/>
          <w:b/>
          <w:bCs/>
        </w:rPr>
        <w:t xml:space="preserve"> - - - - - - - - - - - - - - - - - - - - - - - - - - - - - - - - - - - - - - - - - - - - - - - - - - - - - - - - - - - - - - - - - - - - </w:t>
      </w:r>
      <w:r w:rsidR="002159CF">
        <w:rPr>
          <w:rFonts w:ascii="Arial" w:hAnsi="Arial" w:cs="Arial"/>
          <w:b/>
          <w:bCs/>
        </w:rPr>
        <w:t xml:space="preserve">- - - </w:t>
      </w:r>
    </w:p>
    <w:p w14:paraId="15D4A740" w14:textId="77777777" w:rsidR="00232DC0" w:rsidRDefault="00232DC0" w:rsidP="00232DC0">
      <w:pPr>
        <w:ind w:left="426"/>
        <w:jc w:val="both"/>
        <w:rPr>
          <w:ins w:id="38" w:author="ADMINISTRACION01" w:date="2023-06-06T10:52:00Z"/>
          <w:rFonts w:ascii="Arial" w:hAnsi="Arial" w:cs="Arial"/>
          <w:bCs/>
        </w:rPr>
      </w:pPr>
      <w:r w:rsidRPr="003C50CC">
        <w:rPr>
          <w:rFonts w:ascii="Arial" w:hAnsi="Arial" w:cs="Arial"/>
          <w:b/>
        </w:rPr>
        <w:t xml:space="preserve">Respuesta a la pregunta identificada con el número seis: </w:t>
      </w:r>
      <w:r>
        <w:rPr>
          <w:rFonts w:ascii="Arial" w:hAnsi="Arial" w:cs="Arial"/>
          <w:b/>
        </w:rPr>
        <w:t xml:space="preserve"> </w:t>
      </w:r>
      <w:r w:rsidRPr="00E05B3F">
        <w:rPr>
          <w:rFonts w:ascii="Arial" w:hAnsi="Arial" w:cs="Arial"/>
        </w:rPr>
        <w:t>Se confirma que no se incluirá el ANEXO J</w:t>
      </w:r>
      <w:del w:id="39" w:author="ADMINISTRACION01" w:date="2023-06-06T10:52:00Z">
        <w:r w:rsidDel="004E31A6">
          <w:rPr>
            <w:rFonts w:ascii="Arial" w:hAnsi="Arial" w:cs="Arial"/>
          </w:rPr>
          <w:delText xml:space="preserve"> y K</w:delText>
        </w:r>
      </w:del>
      <w:r>
        <w:rPr>
          <w:rFonts w:ascii="Arial" w:hAnsi="Arial" w:cs="Arial"/>
        </w:rPr>
        <w:t xml:space="preserve">, pero se les informa que es el formato que se aplicará para el contrato que se derive del presente procedimiento </w:t>
      </w:r>
      <w:proofErr w:type="gramStart"/>
      <w:r>
        <w:rPr>
          <w:rFonts w:ascii="Arial" w:hAnsi="Arial" w:cs="Arial"/>
        </w:rPr>
        <w:t>licitatorio</w:t>
      </w:r>
      <w:r w:rsidRPr="00245607">
        <w:rPr>
          <w:rFonts w:ascii="Arial" w:hAnsi="Arial" w:cs="Arial"/>
          <w:bCs/>
        </w:rPr>
        <w:t>.</w:t>
      </w:r>
      <w:r>
        <w:rPr>
          <w:rFonts w:ascii="Arial" w:hAnsi="Arial" w:cs="Arial"/>
          <w:bCs/>
        </w:rPr>
        <w:t>-</w:t>
      </w:r>
      <w:proofErr w:type="gramEnd"/>
      <w:r>
        <w:rPr>
          <w:rFonts w:ascii="Arial" w:hAnsi="Arial" w:cs="Arial"/>
          <w:bCs/>
        </w:rPr>
        <w:t xml:space="preserve"> - - - - - - - - - - - - - - - - - - - - - - - - - - - - - - - - - - - - - - - - - - - - - - - - - - - - - - - - - - - - </w:t>
      </w:r>
    </w:p>
    <w:p w14:paraId="1A20FA26" w14:textId="40ABB970" w:rsidR="00232DC0" w:rsidRPr="007614B5" w:rsidRDefault="00232DC0" w:rsidP="00232DC0">
      <w:pPr>
        <w:ind w:left="426"/>
        <w:jc w:val="both"/>
        <w:rPr>
          <w:rFonts w:ascii="Arial" w:hAnsi="Arial" w:cs="Arial"/>
          <w:bCs/>
        </w:rPr>
      </w:pPr>
      <w:ins w:id="40" w:author="ADMINISTRACION01" w:date="2023-06-06T10:54:00Z">
        <w:r w:rsidRPr="00F63302">
          <w:rPr>
            <w:rFonts w:ascii="Arial" w:hAnsi="Arial" w:cs="Arial"/>
            <w:bCs/>
            <w:lang w:val="es-MX"/>
          </w:rPr>
          <w:t xml:space="preserve">En relación al ANEXO K, “Formato de Factura”, éste documento, deberá incluirse como documento número 19 (diecinueve) del ANEXO M “Formato para cédula de entrega de documentos” de las Bases del presente procedimiento licitatorio; así mismo, deberán incluirlo físicamente dentro del sobre número UNO “PROPUESTA TÉCNICA”.- - - - - - - - - - - - - - - - - - - - - - - - - - - - - - - - - - - - - - - - - - </w:t>
        </w:r>
      </w:ins>
      <w:del w:id="41" w:author="ADMINISTRACION01" w:date="2023-06-06T10:54:00Z">
        <w:r w:rsidRPr="00245607" w:rsidDel="004E31A6">
          <w:rPr>
            <w:rFonts w:ascii="Arial" w:hAnsi="Arial" w:cs="Arial"/>
            <w:bCs/>
          </w:rPr>
          <w:delText xml:space="preserve"> - - - - - - - - - - - - - - - - - - - - - - - -</w:delText>
        </w:r>
        <w:r w:rsidDel="004E31A6">
          <w:rPr>
            <w:rFonts w:ascii="Arial" w:hAnsi="Arial" w:cs="Arial"/>
            <w:bCs/>
          </w:rPr>
          <w:delText xml:space="preserve"> </w:delText>
        </w:r>
        <w:r w:rsidRPr="00245607" w:rsidDel="004E31A6">
          <w:rPr>
            <w:rFonts w:ascii="Arial" w:hAnsi="Arial" w:cs="Arial"/>
          </w:rPr>
          <w:delText xml:space="preserve">- - - - - - - - - - </w:delText>
        </w:r>
      </w:del>
      <w:r w:rsidRPr="00245607">
        <w:rPr>
          <w:rFonts w:ascii="Arial" w:hAnsi="Arial" w:cs="Arial"/>
        </w:rPr>
        <w:t>- - -</w:t>
      </w:r>
      <w:r w:rsidRPr="00D16C8A">
        <w:rPr>
          <w:rFonts w:ascii="Arial" w:hAnsi="Arial" w:cs="Arial"/>
        </w:rPr>
        <w:t xml:space="preserve"> - </w:t>
      </w:r>
      <w:r w:rsidRPr="00D16C8A">
        <w:rPr>
          <w:rFonts w:ascii="Arial" w:hAnsi="Arial" w:cs="Arial"/>
          <w:lang w:val="es-MX"/>
        </w:rPr>
        <w:t>- - - - - - - - - - - - - - - - - - - - - - - - - - - - - - - - - -</w:t>
      </w:r>
      <w:r>
        <w:rPr>
          <w:rFonts w:ascii="Arial" w:hAnsi="Arial" w:cs="Arial"/>
          <w:lang w:val="es-MX"/>
        </w:rPr>
        <w:t xml:space="preserve"> - - </w:t>
      </w:r>
      <w:r w:rsidR="00792376" w:rsidRPr="00B25B52">
        <w:rPr>
          <w:rFonts w:ascii="Arial" w:hAnsi="Arial" w:cs="Arial"/>
          <w:bCs/>
        </w:rPr>
        <w:t xml:space="preserve">- - - - - - - - - - - - - - - </w:t>
      </w:r>
      <w:del w:id="42" w:author="ADMINISTRACION01" w:date="2023-06-06T10:54:00Z">
        <w:r w:rsidDel="004E31A6">
          <w:rPr>
            <w:rFonts w:ascii="Arial" w:hAnsi="Arial" w:cs="Arial"/>
            <w:lang w:val="es-MX"/>
          </w:rPr>
          <w:delText xml:space="preserve">- - - - - - - - - </w:delText>
        </w:r>
      </w:del>
      <w:del w:id="43" w:author="ADMINISTRACION01" w:date="2023-06-06T10:53:00Z">
        <w:r w:rsidRPr="00D16C8A" w:rsidDel="004E31A6">
          <w:rPr>
            <w:rFonts w:ascii="Arial" w:hAnsi="Arial" w:cs="Arial"/>
            <w:lang w:val="es-MX"/>
          </w:rPr>
          <w:delText xml:space="preserve"> </w:delText>
        </w:r>
      </w:del>
      <w:del w:id="44" w:author="ADMINISTRACION01" w:date="2023-06-06T10:54:00Z">
        <w:r w:rsidRPr="00D16C8A" w:rsidDel="004E31A6">
          <w:rPr>
            <w:rFonts w:ascii="Arial" w:hAnsi="Arial" w:cs="Arial"/>
            <w:lang w:val="es-MX"/>
          </w:rPr>
          <w:delText xml:space="preserve">- - - - - - - - - </w:delText>
        </w:r>
      </w:del>
      <w:del w:id="45" w:author="ADMINISTRACION01" w:date="2023-06-06T10:53:00Z">
        <w:r w:rsidRPr="00D16C8A" w:rsidDel="004E31A6">
          <w:rPr>
            <w:rFonts w:ascii="Arial" w:hAnsi="Arial" w:cs="Arial"/>
            <w:lang w:val="es-MX"/>
          </w:rPr>
          <w:delText>- - - -</w:delText>
        </w:r>
        <w:r w:rsidDel="004E31A6">
          <w:rPr>
            <w:rFonts w:ascii="Arial" w:hAnsi="Arial" w:cs="Arial"/>
            <w:lang w:val="es-MX"/>
          </w:rPr>
          <w:delText xml:space="preserve"> - - - - - - - - - - - - -</w:delText>
        </w:r>
      </w:del>
    </w:p>
    <w:p w14:paraId="7E294A9C" w14:textId="3D479C78" w:rsidR="00232DC0" w:rsidRPr="00514942" w:rsidRDefault="00232DC0" w:rsidP="00232DC0">
      <w:pPr>
        <w:ind w:left="426"/>
        <w:jc w:val="both"/>
        <w:rPr>
          <w:rFonts w:ascii="Arial" w:hAnsi="Arial" w:cs="Arial"/>
          <w:b/>
          <w:bCs/>
        </w:rPr>
      </w:pPr>
      <w:r>
        <w:rPr>
          <w:rFonts w:ascii="Arial" w:hAnsi="Arial" w:cs="Arial"/>
          <w:b/>
          <w:bCs/>
        </w:rPr>
        <w:t>7</w:t>
      </w:r>
      <w:r w:rsidRPr="00227CB4">
        <w:rPr>
          <w:rFonts w:ascii="Arial" w:hAnsi="Arial" w:cs="Arial"/>
          <w:b/>
          <w:bCs/>
        </w:rPr>
        <w:t>.-</w:t>
      </w:r>
      <w:r w:rsidRPr="00227CB4">
        <w:rPr>
          <w:rFonts w:ascii="Arial" w:hAnsi="Arial" w:cs="Arial"/>
        </w:rPr>
        <w:t xml:space="preserve"> Pregunta identificada con el número</w:t>
      </w:r>
      <w:r>
        <w:rPr>
          <w:rFonts w:ascii="Arial" w:hAnsi="Arial" w:cs="Arial"/>
        </w:rPr>
        <w:t xml:space="preserve"> siete: </w:t>
      </w:r>
      <w:r w:rsidRPr="00BA6C93">
        <w:rPr>
          <w:rFonts w:ascii="Arial" w:hAnsi="Arial" w:cs="Arial"/>
          <w:b/>
          <w:bCs/>
        </w:rPr>
        <w:t>Del punto 3. Forma y términos que regirán los procedimientos de la licitación. Párrafo segundo. Se solicita a la convocante aclare a que se refiere o con qué fin se menciona en el texto del párrafo citado:” con el único propósito de entregar la carta manifiesto de interés de participar en la licitación. FAVOR DE PRONUNCIARSE Y EMITIR RESPUESTA AL RESPECTO.</w:t>
      </w:r>
      <w:r>
        <w:rPr>
          <w:rFonts w:ascii="Arial" w:hAnsi="Arial" w:cs="Arial"/>
          <w:b/>
          <w:bCs/>
        </w:rPr>
        <w:t xml:space="preserve"> - - - - - - - - - - - - - - - - - - - - - - - - - - - - - - - - - - - - - - - - - - - - - - - - - - - - - - - - - - - - - - - - - - - - - - -</w:t>
      </w:r>
      <w:ins w:id="46" w:author="ADMINISTRACION01" w:date="2023-06-06T10:54:00Z">
        <w:r>
          <w:rPr>
            <w:rFonts w:ascii="Arial" w:hAnsi="Arial" w:cs="Arial"/>
            <w:b/>
            <w:bCs/>
          </w:rPr>
          <w:t xml:space="preserve"> -</w:t>
        </w:r>
      </w:ins>
      <w:r w:rsidR="00792376">
        <w:rPr>
          <w:rFonts w:ascii="Arial" w:hAnsi="Arial" w:cs="Arial"/>
          <w:b/>
          <w:bCs/>
        </w:rPr>
        <w:t xml:space="preserve"> - - - - - - - - - - - - - - -</w:t>
      </w:r>
    </w:p>
    <w:p w14:paraId="11203577" w14:textId="77777777" w:rsidR="00232DC0" w:rsidRDefault="00232DC0" w:rsidP="00232DC0">
      <w:pPr>
        <w:ind w:left="426"/>
        <w:jc w:val="both"/>
        <w:rPr>
          <w:rFonts w:ascii="Arial" w:hAnsi="Arial" w:cs="Arial"/>
          <w:b/>
          <w:iCs/>
          <w:lang w:val="es-MX"/>
        </w:rPr>
      </w:pPr>
      <w:r w:rsidRPr="00E12710">
        <w:rPr>
          <w:rFonts w:ascii="Arial" w:hAnsi="Arial" w:cs="Arial"/>
          <w:b/>
        </w:rPr>
        <w:t>Respuesta a la pregunta identificada con el número siete:</w:t>
      </w:r>
      <w:r w:rsidRPr="00E12710">
        <w:rPr>
          <w:rFonts w:ascii="Arial" w:hAnsi="Arial" w:cs="Arial"/>
          <w:bCs/>
        </w:rPr>
        <w:t xml:space="preserve"> </w:t>
      </w:r>
      <w:r w:rsidRPr="00E12710">
        <w:rPr>
          <w:rFonts w:ascii="Arial" w:hAnsi="Arial" w:cs="Arial"/>
        </w:rPr>
        <w:t xml:space="preserve"> </w:t>
      </w:r>
      <w:r>
        <w:rPr>
          <w:rFonts w:ascii="Arial" w:hAnsi="Arial" w:cs="Arial"/>
          <w:bCs/>
        </w:rPr>
        <w:t>Se confirma, s</w:t>
      </w:r>
      <w:r w:rsidRPr="000C5584">
        <w:rPr>
          <w:rFonts w:ascii="Arial" w:hAnsi="Arial" w:cs="Arial"/>
        </w:rPr>
        <w:t>e refiere a que la persona que acuda a entregar la documentación sin carta poder o identificación puede estar en los eventos con el carácter de oyente</w:t>
      </w:r>
      <w:r w:rsidRPr="00AC71C6">
        <w:rPr>
          <w:rFonts w:ascii="Arial" w:hAnsi="Arial" w:cs="Arial"/>
        </w:rPr>
        <w:t xml:space="preserve">. - - - - - - - - - - - - - - - - - </w:t>
      </w:r>
      <w:r w:rsidRPr="00AC71C6">
        <w:rPr>
          <w:rFonts w:ascii="Arial" w:hAnsi="Arial" w:cs="Arial"/>
          <w:lang w:val="es-MX"/>
        </w:rPr>
        <w:t>- - - - - - - - - - - - - - - - - - - - - - - - - - - - - - - - - - - - - - - - - - - - - - -</w:t>
      </w:r>
      <w:r>
        <w:rPr>
          <w:rFonts w:ascii="Arial" w:hAnsi="Arial" w:cs="Arial"/>
          <w:lang w:val="es-MX"/>
        </w:rPr>
        <w:t xml:space="preserve"> - </w:t>
      </w:r>
    </w:p>
    <w:p w14:paraId="1BAFD433" w14:textId="05548139" w:rsidR="00232DC0" w:rsidRPr="00514942" w:rsidRDefault="00232DC0" w:rsidP="00232DC0">
      <w:pPr>
        <w:ind w:left="426"/>
        <w:jc w:val="both"/>
        <w:rPr>
          <w:rFonts w:ascii="Arial" w:hAnsi="Arial" w:cs="Arial"/>
          <w:b/>
          <w:bCs/>
          <w:iCs/>
          <w:lang w:val="es-MX"/>
        </w:rPr>
      </w:pPr>
      <w:r>
        <w:rPr>
          <w:rFonts w:ascii="Arial" w:hAnsi="Arial" w:cs="Arial"/>
          <w:b/>
          <w:bCs/>
        </w:rPr>
        <w:t>8</w:t>
      </w:r>
      <w:r w:rsidRPr="00227CB4">
        <w:rPr>
          <w:rFonts w:ascii="Arial" w:hAnsi="Arial" w:cs="Arial"/>
          <w:b/>
          <w:bCs/>
        </w:rPr>
        <w:t>.-</w:t>
      </w:r>
      <w:r w:rsidRPr="00227CB4">
        <w:rPr>
          <w:rFonts w:ascii="Arial" w:hAnsi="Arial" w:cs="Arial"/>
        </w:rPr>
        <w:t xml:space="preserve"> Pregunta identificada con el número</w:t>
      </w:r>
      <w:r>
        <w:rPr>
          <w:rFonts w:ascii="Arial" w:hAnsi="Arial" w:cs="Arial"/>
        </w:rPr>
        <w:t xml:space="preserve"> ocho: </w:t>
      </w:r>
      <w:r w:rsidRPr="00491E66">
        <w:rPr>
          <w:rFonts w:ascii="Arial" w:hAnsi="Arial" w:cs="Arial"/>
          <w:b/>
          <w:bCs/>
        </w:rPr>
        <w:t xml:space="preserve">Del punto 3. Forma y términos que regirán los procedimientos de la licitación. Párrafo segundo. Solicitamos amablemente a la convocante aclare y confirme si se puede presentar original o copia certificada ante notario y copia simple para cotejo de la identificación oficial vigente de quien otorga y recibe el poder simple para el caso de tratarse de un tercero en representación de la persona física o moral en cada uno de los eventos de la presente licitación, debiendo acreditar tal personalidad al momento de registrar la asistencia a los eventos de esta licitación, en caso de no hacerlo se estará únicamente con el carácter de oyente, debiendo abstenerse de  participar o entregar documentación alguna posterior al inicio de la celebración de los eventos del presente procedimiento licitatorio. FAVOR DE PRONUNCIARSE Y EMITIR RESPUESTA AL </w:t>
      </w:r>
      <w:proofErr w:type="gramStart"/>
      <w:r w:rsidRPr="00491E66">
        <w:rPr>
          <w:rFonts w:ascii="Arial" w:hAnsi="Arial" w:cs="Arial"/>
          <w:b/>
          <w:bCs/>
        </w:rPr>
        <w:t>RESPECTO.</w:t>
      </w:r>
      <w:r>
        <w:rPr>
          <w:rFonts w:ascii="Arial" w:hAnsi="Arial" w:cs="Arial"/>
          <w:b/>
          <w:bCs/>
        </w:rPr>
        <w:t>-</w:t>
      </w:r>
      <w:proofErr w:type="gramEnd"/>
      <w:r>
        <w:rPr>
          <w:rFonts w:ascii="Arial" w:hAnsi="Arial" w:cs="Arial"/>
          <w:b/>
          <w:bCs/>
        </w:rPr>
        <w:t xml:space="preserve"> - - - - - - - - - - - - - - - - - - - - - - - - - - - - - - - - - - - - - - - - - - - - - - - - - - - - - - - - - - - - - - - - - - - - </w:t>
      </w:r>
      <w:r w:rsidR="00792376">
        <w:rPr>
          <w:rFonts w:ascii="Arial" w:hAnsi="Arial" w:cs="Arial"/>
          <w:b/>
          <w:bCs/>
        </w:rPr>
        <w:t xml:space="preserve">- - - - - - - - - - - - - - - - - - - </w:t>
      </w:r>
    </w:p>
    <w:p w14:paraId="436C6452" w14:textId="50ED91DE" w:rsidR="00232DC0" w:rsidRDefault="00232DC0" w:rsidP="00232DC0">
      <w:pPr>
        <w:ind w:left="426"/>
        <w:jc w:val="both"/>
        <w:rPr>
          <w:rFonts w:ascii="Arial" w:hAnsi="Arial" w:cs="Arial"/>
          <w:lang w:val="es-MX"/>
        </w:rPr>
      </w:pPr>
      <w:r w:rsidRPr="00E05B3F">
        <w:rPr>
          <w:rFonts w:ascii="Arial" w:hAnsi="Arial" w:cs="Arial"/>
          <w:b/>
        </w:rPr>
        <w:t>Respuesta a la pregunta identificada con el número ocho:</w:t>
      </w:r>
      <w:r w:rsidRPr="00E05B3F">
        <w:rPr>
          <w:rFonts w:ascii="Arial" w:hAnsi="Arial" w:cs="Arial"/>
          <w:bCs/>
        </w:rPr>
        <w:t xml:space="preserve"> </w:t>
      </w:r>
      <w:r>
        <w:rPr>
          <w:rFonts w:ascii="Arial" w:hAnsi="Arial" w:cs="Arial"/>
        </w:rPr>
        <w:t xml:space="preserve">Con relación a la pregunta identificada como número ocho, deberá apegarse a lo establecido en </w:t>
      </w:r>
      <w:r>
        <w:rPr>
          <w:rFonts w:ascii="Arial" w:hAnsi="Arial" w:cs="Arial"/>
        </w:rPr>
        <w:lastRenderedPageBreak/>
        <w:t xml:space="preserve">el punto 3, segundo párrafo de las Bases de la Licitación, a efecto de no limitar la libre participación en el presente procedimiento licitatorio, el cual establece lo siguiente: </w:t>
      </w:r>
      <w:r w:rsidRPr="001775FC">
        <w:rPr>
          <w:rFonts w:ascii="Arial" w:hAnsi="Arial" w:cs="Arial"/>
          <w:i/>
          <w:iCs/>
        </w:rPr>
        <w:t xml:space="preserve">“…Quien concurra a cualquiera de los actos de la presente licitación en representación de una persona física o moral, deberá presentar carta poder simple </w:t>
      </w:r>
      <w:r w:rsidRPr="001775FC">
        <w:rPr>
          <w:rFonts w:ascii="Arial" w:hAnsi="Arial" w:cs="Arial"/>
          <w:b/>
          <w:i/>
          <w:iCs/>
        </w:rPr>
        <w:t xml:space="preserve">(ANEXO D) </w:t>
      </w:r>
      <w:r w:rsidRPr="001775FC">
        <w:rPr>
          <w:rFonts w:ascii="Arial" w:hAnsi="Arial" w:cs="Arial"/>
          <w:i/>
          <w:iCs/>
        </w:rPr>
        <w:t xml:space="preserve">que lo acredite para participar en dichos eventos, así como su identificación personal oficial vigente con fotografía (credencial de elector, pasaporte, cartilla del servicio militar o cédula profesional), además de registrar su asistencia en los mismos. La falta de la presentación de la carta poder o de la identificación de la persona que concurra con el único propósito de entregar la carta manifiesto de interés de participar en la licitación </w:t>
      </w:r>
      <w:r w:rsidRPr="001775FC">
        <w:rPr>
          <w:rFonts w:ascii="Arial" w:hAnsi="Arial" w:cs="Arial"/>
          <w:b/>
          <w:i/>
          <w:iCs/>
        </w:rPr>
        <w:t>(ANEXO B)</w:t>
      </w:r>
      <w:r w:rsidRPr="001775FC">
        <w:rPr>
          <w:rFonts w:ascii="Arial" w:hAnsi="Arial" w:cs="Arial"/>
          <w:i/>
          <w:iCs/>
        </w:rPr>
        <w:t xml:space="preserve">, el escrito de solicitud de aclaración de dudas </w:t>
      </w:r>
      <w:r w:rsidRPr="001775FC">
        <w:rPr>
          <w:rFonts w:ascii="Arial" w:hAnsi="Arial" w:cs="Arial"/>
          <w:b/>
          <w:i/>
          <w:iCs/>
        </w:rPr>
        <w:t>(ANEXO C),</w:t>
      </w:r>
      <w:r w:rsidRPr="001775FC">
        <w:rPr>
          <w:rFonts w:ascii="Arial" w:hAnsi="Arial" w:cs="Arial"/>
          <w:i/>
          <w:iCs/>
        </w:rPr>
        <w:t xml:space="preserve"> o los sobres de las propuestas, no será motivo para negarle el acceso a dichos actos; sin embargo, sólo podrá participar durante el desarrollo de los mismos con el carácter de oyente y deberá abstenerse de intervenir en cualquier forma durante el desahogo de los eventos</w:t>
      </w:r>
      <w:r>
        <w:rPr>
          <w:rFonts w:ascii="Arial" w:hAnsi="Arial" w:cs="Arial"/>
          <w:i/>
          <w:iCs/>
        </w:rPr>
        <w:t>…”</w:t>
      </w:r>
      <w:r>
        <w:rPr>
          <w:rFonts w:ascii="Arial" w:hAnsi="Arial" w:cs="Arial"/>
        </w:rPr>
        <w:t xml:space="preserve">. </w:t>
      </w:r>
      <w:r w:rsidRPr="00B86C58">
        <w:rPr>
          <w:rFonts w:ascii="Arial" w:hAnsi="Arial" w:cs="Arial"/>
          <w:lang w:val="es-MX"/>
        </w:rPr>
        <w:t xml:space="preserve">- - - - - - - - - - - - - - - - - - - - - - - - - - - - - - - - - - - - - - - - - - - - - - - - - </w:t>
      </w:r>
      <w:r w:rsidRPr="00E05B3F">
        <w:rPr>
          <w:rFonts w:ascii="Arial" w:hAnsi="Arial" w:cs="Arial"/>
        </w:rPr>
        <w:t>- - - -</w:t>
      </w:r>
      <w:r>
        <w:rPr>
          <w:rFonts w:ascii="Arial" w:hAnsi="Arial" w:cs="Arial"/>
        </w:rPr>
        <w:t xml:space="preserve"> </w:t>
      </w:r>
      <w:r w:rsidRPr="00E05B3F">
        <w:rPr>
          <w:rFonts w:ascii="Arial" w:hAnsi="Arial" w:cs="Arial"/>
        </w:rPr>
        <w:t xml:space="preserve">- - - - - </w:t>
      </w:r>
      <w:r>
        <w:rPr>
          <w:rFonts w:ascii="Arial" w:hAnsi="Arial" w:cs="Arial"/>
        </w:rPr>
        <w:t xml:space="preserve">- - - - - - - - - - - - - - - - - - - - - - - - - - </w:t>
      </w:r>
      <w:r w:rsidR="00792376" w:rsidRPr="00B25B52">
        <w:rPr>
          <w:rFonts w:ascii="Arial" w:hAnsi="Arial" w:cs="Arial"/>
          <w:bCs/>
        </w:rPr>
        <w:t xml:space="preserve">- - - - - - - - - - - - - - - - - - - - - - - </w:t>
      </w:r>
    </w:p>
    <w:p w14:paraId="305175AE" w14:textId="68D0EF40" w:rsidR="00232DC0" w:rsidRPr="00CB7696" w:rsidRDefault="00232DC0" w:rsidP="00232DC0">
      <w:pPr>
        <w:tabs>
          <w:tab w:val="left" w:pos="5670"/>
        </w:tabs>
        <w:ind w:left="426"/>
        <w:jc w:val="both"/>
        <w:rPr>
          <w:rFonts w:ascii="Arial" w:hAnsi="Arial" w:cs="Arial"/>
        </w:rPr>
      </w:pPr>
      <w:r>
        <w:rPr>
          <w:rFonts w:ascii="Arial" w:hAnsi="Arial" w:cs="Arial"/>
          <w:b/>
          <w:bCs/>
        </w:rPr>
        <w:t>9</w:t>
      </w:r>
      <w:r w:rsidRPr="00227CB4">
        <w:rPr>
          <w:rFonts w:ascii="Arial" w:hAnsi="Arial" w:cs="Arial"/>
          <w:b/>
          <w:bCs/>
        </w:rPr>
        <w:t>.-</w:t>
      </w:r>
      <w:r w:rsidRPr="00227CB4">
        <w:rPr>
          <w:rFonts w:ascii="Arial" w:hAnsi="Arial" w:cs="Arial"/>
        </w:rPr>
        <w:t xml:space="preserve"> </w:t>
      </w:r>
      <w:r w:rsidRPr="00CB7696">
        <w:rPr>
          <w:rFonts w:ascii="Arial" w:hAnsi="Arial" w:cs="Arial"/>
        </w:rPr>
        <w:t xml:space="preserve">Pregunta identificada con el número nueve: </w:t>
      </w:r>
      <w:r w:rsidRPr="00547375">
        <w:rPr>
          <w:rFonts w:ascii="Arial" w:hAnsi="Arial" w:cs="Arial"/>
          <w:b/>
          <w:bCs/>
        </w:rPr>
        <w:t>Del punto 3.1 Fecha</w:t>
      </w:r>
      <w:del w:id="47" w:author="ADMINISTRACION01" w:date="2023-06-06T10:56:00Z">
        <w:r w:rsidRPr="00547375" w:rsidDel="00F039D7">
          <w:rPr>
            <w:rFonts w:ascii="Arial" w:hAnsi="Arial" w:cs="Arial"/>
            <w:b/>
            <w:bCs/>
          </w:rPr>
          <w:delText xml:space="preserve"> </w:delText>
        </w:r>
      </w:del>
      <w:r w:rsidRPr="00547375">
        <w:rPr>
          <w:rFonts w:ascii="Arial" w:hAnsi="Arial" w:cs="Arial"/>
          <w:b/>
          <w:bCs/>
        </w:rPr>
        <w:t>, hora y lugar de los eventos de la licitación. Se solicita a la convocante, aclare y confirme lo señalado en el último párrafo de este punto a que se hace alusión, en consecuencia es de observancia obligatoria los tiempos señalados para cada una de las etapas señaladas sin excederse en este procedimiento licitatorio conforme a lo establecido en los artículos 35 primer párrafo, articulo 36 primer párafo,37 último párrafo, 38 primer y segundo párrafo del Reglamento de la Ley de Adquisiciones, Enajenaciones, Arrendamientos, Prestación de Servicios y Administración de Bienes Muebles e Inmuebles del Estado de Oaxaca o en su caso aplicando supletoriamente lo establecido en el artículo 35 fracción III de la Ley de Adquisiciones, Arrendamientos y Servicios del Sector Público en referencia a la emisión del fallo respectivo al presente procedimiento licitatorio. FAVOR DE PRONUNCIARSE Y EMITIR RESPUESTA AL RESPECTO</w:t>
      </w:r>
      <w:r w:rsidRPr="00CB7696">
        <w:rPr>
          <w:rFonts w:ascii="Arial" w:hAnsi="Arial" w:cs="Arial"/>
          <w:b/>
          <w:bCs/>
        </w:rPr>
        <w:t>.</w:t>
      </w:r>
      <w:r>
        <w:rPr>
          <w:rFonts w:ascii="Arial" w:hAnsi="Arial" w:cs="Arial"/>
          <w:b/>
          <w:bCs/>
        </w:rPr>
        <w:t xml:space="preserve"> - - - - - - - - - - - - - - - - - - - - - - - - - - - - - - - - - - - - - - - - - - - - - - - - - - - - - - - - - - - - - - - - - - - - - - - - - - - - - - - - - - - - - - - - - - - -</w:t>
      </w:r>
      <w:r w:rsidR="00792376">
        <w:rPr>
          <w:rFonts w:ascii="Arial" w:hAnsi="Arial" w:cs="Arial"/>
          <w:b/>
          <w:bCs/>
        </w:rPr>
        <w:t xml:space="preserve"> - - - - - - -  - - - - - - -</w:t>
      </w:r>
    </w:p>
    <w:p w14:paraId="401C7086" w14:textId="77777777" w:rsidR="00232DC0" w:rsidRDefault="00232DC0" w:rsidP="00232DC0">
      <w:pPr>
        <w:ind w:left="426"/>
        <w:jc w:val="both"/>
        <w:rPr>
          <w:rFonts w:ascii="Arial" w:hAnsi="Arial" w:cs="Arial"/>
          <w:b/>
          <w:iCs/>
          <w:lang w:val="es-MX"/>
        </w:rPr>
      </w:pPr>
      <w:r w:rsidRPr="000C5584">
        <w:rPr>
          <w:rFonts w:ascii="Arial" w:hAnsi="Arial" w:cs="Arial"/>
          <w:b/>
        </w:rPr>
        <w:t>Respuesta a la pregunta identificada con el número nueve:</w:t>
      </w:r>
      <w:r w:rsidRPr="000C5584">
        <w:rPr>
          <w:rFonts w:ascii="Arial" w:hAnsi="Arial" w:cs="Arial"/>
          <w:bCs/>
        </w:rPr>
        <w:t xml:space="preserve"> </w:t>
      </w:r>
      <w:r w:rsidRPr="00B20D79">
        <w:rPr>
          <w:rFonts w:ascii="Arial" w:hAnsi="Arial" w:cs="Arial"/>
          <w:bCs/>
        </w:rPr>
        <w:t>Los plazos establecidos en la presente licitación son conforme a lo ordenado en el artículo 38 primer y segundo párrafo del Reglamento de la Ley de Adquisiciones, Enajenaciones, Arrendamientos, Prestación de Servicios y Administración de Bienes Muebles e Inmuebles del Estado de Oaxaca.</w:t>
      </w:r>
      <w:r w:rsidRPr="000C5584">
        <w:rPr>
          <w:rFonts w:ascii="Arial" w:hAnsi="Arial" w:cs="Arial"/>
        </w:rPr>
        <w:t xml:space="preserve"> - - - - - - - - - - - - - - - - - </w:t>
      </w:r>
      <w:r w:rsidRPr="000C5584">
        <w:rPr>
          <w:rFonts w:ascii="Arial" w:hAnsi="Arial" w:cs="Arial"/>
          <w:lang w:val="es-MX"/>
        </w:rPr>
        <w:t xml:space="preserve">- - - - - - - - - - - - </w:t>
      </w:r>
      <w:r>
        <w:rPr>
          <w:rFonts w:ascii="Arial" w:hAnsi="Arial" w:cs="Arial"/>
          <w:lang w:val="es-MX"/>
        </w:rPr>
        <w:t>- - - - - - - - - - - - - - - - - - - - - - - - - - - - - - - - - - - - - - - - - - - - - - - -</w:t>
      </w:r>
    </w:p>
    <w:p w14:paraId="1E159621" w14:textId="77777777" w:rsidR="00232DC0" w:rsidRDefault="00232DC0" w:rsidP="00232DC0">
      <w:pPr>
        <w:ind w:left="426"/>
        <w:jc w:val="both"/>
        <w:rPr>
          <w:rFonts w:ascii="Arial" w:hAnsi="Arial" w:cs="Arial"/>
          <w:b/>
          <w:bCs/>
        </w:rPr>
      </w:pPr>
      <w:r>
        <w:rPr>
          <w:rFonts w:ascii="Arial" w:hAnsi="Arial" w:cs="Arial"/>
          <w:b/>
          <w:bCs/>
        </w:rPr>
        <w:lastRenderedPageBreak/>
        <w:t xml:space="preserve">10 </w:t>
      </w:r>
      <w:r w:rsidRPr="00227CB4">
        <w:rPr>
          <w:rFonts w:ascii="Arial" w:hAnsi="Arial" w:cs="Arial"/>
          <w:b/>
          <w:bCs/>
        </w:rPr>
        <w:t>-</w:t>
      </w:r>
      <w:r w:rsidRPr="00227CB4">
        <w:rPr>
          <w:rFonts w:ascii="Arial" w:hAnsi="Arial" w:cs="Arial"/>
        </w:rPr>
        <w:t xml:space="preserve"> </w:t>
      </w:r>
      <w:r w:rsidRPr="00CB7696">
        <w:rPr>
          <w:rFonts w:ascii="Arial" w:hAnsi="Arial" w:cs="Arial"/>
        </w:rPr>
        <w:t xml:space="preserve">Pregunta identificada con el número </w:t>
      </w:r>
      <w:r>
        <w:rPr>
          <w:rFonts w:ascii="Arial" w:hAnsi="Arial" w:cs="Arial"/>
        </w:rPr>
        <w:t>diez</w:t>
      </w:r>
      <w:r w:rsidRPr="00CB7696">
        <w:rPr>
          <w:rFonts w:ascii="Arial" w:hAnsi="Arial" w:cs="Arial"/>
        </w:rPr>
        <w:t>:</w:t>
      </w:r>
      <w:r w:rsidRPr="004F69E1">
        <w:t xml:space="preserve"> </w:t>
      </w:r>
      <w:r w:rsidRPr="009D2D81">
        <w:rPr>
          <w:rFonts w:ascii="Arial" w:hAnsi="Arial" w:cs="Arial"/>
          <w:b/>
          <w:bCs/>
        </w:rPr>
        <w:t>En caso de ser negativa la respuesta a la pregunta que antecede, favor de mencionar el fundamento, la motivación y justi</w:t>
      </w:r>
      <w:r>
        <w:rPr>
          <w:rFonts w:ascii="Arial" w:hAnsi="Arial" w:cs="Arial"/>
          <w:b/>
          <w:bCs/>
        </w:rPr>
        <w:t>ficación de la negativa emitida</w:t>
      </w:r>
      <w:r w:rsidRPr="00736F63">
        <w:rPr>
          <w:rFonts w:ascii="Arial" w:hAnsi="Arial" w:cs="Arial"/>
          <w:b/>
          <w:bCs/>
        </w:rPr>
        <w:t>.</w:t>
      </w:r>
      <w:r>
        <w:rPr>
          <w:rFonts w:ascii="Arial" w:hAnsi="Arial" w:cs="Arial"/>
          <w:b/>
          <w:bCs/>
        </w:rPr>
        <w:t xml:space="preserve"> - - - - - - - - - - - - - - - - - - - - - - - - - - - - - - - - - - - - - - - - - - - - - - - - - - - - - - - - - - - - - - - - - - - - - - - - - - - - </w:t>
      </w:r>
    </w:p>
    <w:p w14:paraId="3D2D3479" w14:textId="158A3AC1" w:rsidR="00232DC0" w:rsidRPr="001775FC" w:rsidRDefault="00232DC0" w:rsidP="00232DC0">
      <w:pPr>
        <w:ind w:left="426"/>
        <w:jc w:val="both"/>
        <w:rPr>
          <w:rFonts w:ascii="Arial" w:hAnsi="Arial" w:cs="Arial"/>
          <w:i/>
          <w:iCs/>
        </w:rPr>
      </w:pPr>
      <w:r w:rsidRPr="00B86C58">
        <w:rPr>
          <w:rFonts w:ascii="Arial" w:hAnsi="Arial" w:cs="Arial"/>
          <w:b/>
        </w:rPr>
        <w:t>Respuesta a la pregunta identificada con el número diez:</w:t>
      </w:r>
      <w:r w:rsidRPr="00B86C58">
        <w:rPr>
          <w:rFonts w:ascii="Arial" w:hAnsi="Arial" w:cs="Arial"/>
        </w:rPr>
        <w:t xml:space="preserve"> </w:t>
      </w:r>
      <w:r>
        <w:rPr>
          <w:rFonts w:ascii="Arial" w:hAnsi="Arial" w:cs="Arial"/>
          <w:bCs/>
        </w:rPr>
        <w:t xml:space="preserve">No es aplicable esa pregunta, en atención a que la respuesta de la pregunta anterior fue en sentido afirmativo. </w:t>
      </w:r>
      <w:r w:rsidRPr="006E686C">
        <w:rPr>
          <w:rFonts w:ascii="Arial" w:hAnsi="Arial" w:cs="Arial"/>
          <w:bCs/>
        </w:rPr>
        <w:t xml:space="preserve">- - - - - - - - - - - - - - - - - </w:t>
      </w:r>
      <w:r w:rsidRPr="006E686C">
        <w:rPr>
          <w:rFonts w:ascii="Arial" w:hAnsi="Arial" w:cs="Arial"/>
          <w:bCs/>
          <w:lang w:val="es-MX"/>
        </w:rPr>
        <w:t>- - - - - - - - - - - - - - - - - - - - - - - - - -</w:t>
      </w:r>
      <w:r>
        <w:rPr>
          <w:rFonts w:ascii="Arial" w:hAnsi="Arial" w:cs="Arial"/>
          <w:bCs/>
          <w:lang w:val="es-MX"/>
        </w:rPr>
        <w:t xml:space="preserve"> </w:t>
      </w:r>
      <w:r w:rsidRPr="006E686C">
        <w:rPr>
          <w:rFonts w:ascii="Arial" w:hAnsi="Arial" w:cs="Arial"/>
          <w:lang w:val="es-MX"/>
        </w:rPr>
        <w:t>-</w:t>
      </w:r>
      <w:r>
        <w:rPr>
          <w:rFonts w:ascii="Arial" w:hAnsi="Arial" w:cs="Arial"/>
          <w:lang w:val="es-MX"/>
        </w:rPr>
        <w:t xml:space="preserve"> </w:t>
      </w:r>
      <w:r w:rsidRPr="006E686C">
        <w:rPr>
          <w:rFonts w:ascii="Arial" w:hAnsi="Arial" w:cs="Arial"/>
          <w:lang w:val="es-MX"/>
        </w:rPr>
        <w:t xml:space="preserve"> - - - - - - - - - - - - - - - - - - - - - - - - - - - - - - - - - - - - - - - - - - - - - - - - - - - - - - - - - - </w:t>
      </w:r>
      <w:r w:rsidR="00792376">
        <w:rPr>
          <w:rFonts w:ascii="Arial" w:hAnsi="Arial" w:cs="Arial"/>
          <w:lang w:val="es-MX"/>
        </w:rPr>
        <w:t>- - - - - -</w:t>
      </w:r>
    </w:p>
    <w:p w14:paraId="0A42E08D" w14:textId="77777777" w:rsidR="00232DC0" w:rsidRPr="00F63046" w:rsidRDefault="00232DC0" w:rsidP="00232DC0">
      <w:pPr>
        <w:ind w:left="426"/>
        <w:jc w:val="both"/>
        <w:rPr>
          <w:rFonts w:ascii="Arial" w:hAnsi="Arial" w:cs="Arial"/>
          <w:bCs/>
          <w:lang w:val="es-MX"/>
        </w:rPr>
      </w:pPr>
      <w:r>
        <w:rPr>
          <w:rFonts w:ascii="Arial" w:hAnsi="Arial" w:cs="Arial"/>
          <w:b/>
          <w:bCs/>
        </w:rPr>
        <w:t xml:space="preserve">11. </w:t>
      </w:r>
      <w:r w:rsidRPr="00227CB4">
        <w:rPr>
          <w:rFonts w:ascii="Arial" w:hAnsi="Arial" w:cs="Arial"/>
          <w:b/>
          <w:bCs/>
        </w:rPr>
        <w:t>-</w:t>
      </w:r>
      <w:r w:rsidRPr="00227CB4">
        <w:rPr>
          <w:rFonts w:ascii="Arial" w:hAnsi="Arial" w:cs="Arial"/>
        </w:rPr>
        <w:t xml:space="preserve"> </w:t>
      </w:r>
      <w:r w:rsidRPr="00CB7696">
        <w:rPr>
          <w:rFonts w:ascii="Arial" w:hAnsi="Arial" w:cs="Arial"/>
        </w:rPr>
        <w:t xml:space="preserve">Pregunta identificada con el número </w:t>
      </w:r>
      <w:r>
        <w:rPr>
          <w:rFonts w:ascii="Arial" w:hAnsi="Arial" w:cs="Arial"/>
        </w:rPr>
        <w:t>once</w:t>
      </w:r>
      <w:r w:rsidRPr="00CB7696">
        <w:rPr>
          <w:rFonts w:ascii="Arial" w:hAnsi="Arial" w:cs="Arial"/>
        </w:rPr>
        <w:t>:</w:t>
      </w:r>
      <w:r>
        <w:rPr>
          <w:rFonts w:ascii="Arial" w:hAnsi="Arial" w:cs="Arial"/>
        </w:rPr>
        <w:t xml:space="preserve"> </w:t>
      </w:r>
      <w:r w:rsidRPr="00C437B0">
        <w:rPr>
          <w:rFonts w:ascii="Arial" w:hAnsi="Arial" w:cs="Arial"/>
          <w:b/>
          <w:bCs/>
        </w:rPr>
        <w:t xml:space="preserve">3.5 Requisitos legales, administrativos, técnicos y económicos que deberán cumplir los licitantes en sus proposiciones. Párrafo segundo. Se solicita a la convocante aclare si es forzoso que las hojas membretadas o los documentos que integran las proposiciones cuenten y señalen página web. En caso de ser afirmativo, favor de fundamentar la necesidad de este requisito. FAVOR DE PRONUNCIARSE Y EMITIR RESPUESTA AL </w:t>
      </w:r>
      <w:proofErr w:type="gramStart"/>
      <w:r w:rsidRPr="00C437B0">
        <w:rPr>
          <w:rFonts w:ascii="Arial" w:hAnsi="Arial" w:cs="Arial"/>
          <w:b/>
          <w:bCs/>
        </w:rPr>
        <w:t>RESPECTO.</w:t>
      </w:r>
      <w:r>
        <w:rPr>
          <w:rFonts w:ascii="Arial" w:hAnsi="Arial" w:cs="Arial"/>
          <w:b/>
          <w:bCs/>
        </w:rPr>
        <w:t>-</w:t>
      </w:r>
      <w:proofErr w:type="gramEnd"/>
      <w:r>
        <w:rPr>
          <w:rFonts w:ascii="Arial" w:hAnsi="Arial" w:cs="Arial"/>
          <w:b/>
          <w:bCs/>
        </w:rPr>
        <w:t xml:space="preserve"> - - - - - - - - - - - - - - - - - - - - - - - - - - - - - - - - - - - - - - - - - - - - - - - - - - - - - - - - - - - - - - - - - - -</w:t>
      </w:r>
      <w:r w:rsidRPr="00F639BA">
        <w:rPr>
          <w:rFonts w:ascii="Arial" w:hAnsi="Arial" w:cs="Arial"/>
          <w:b/>
        </w:rPr>
        <w:t>Respuesta a la pregunta identificada con el número once:</w:t>
      </w:r>
      <w:r>
        <w:rPr>
          <w:rFonts w:ascii="Arial" w:hAnsi="Arial" w:cs="Arial"/>
          <w:b/>
        </w:rPr>
        <w:t xml:space="preserve"> </w:t>
      </w:r>
      <w:r>
        <w:rPr>
          <w:rFonts w:ascii="Arial" w:hAnsi="Arial" w:cs="Arial"/>
          <w:bCs/>
        </w:rPr>
        <w:t>Se acepta la propuesta sin ser limitativa para los demás participantes.</w:t>
      </w:r>
      <w:r w:rsidRPr="00F63046">
        <w:rPr>
          <w:rFonts w:ascii="Arial" w:hAnsi="Arial" w:cs="Arial"/>
          <w:bCs/>
          <w:lang w:val="es-MX"/>
        </w:rPr>
        <w:t xml:space="preserve"> - - - - - - - - - - - - - - - - - - - - - - - - - - - - - - - - - - - -</w:t>
      </w:r>
      <w:r>
        <w:rPr>
          <w:rFonts w:ascii="Arial" w:hAnsi="Arial" w:cs="Arial"/>
          <w:bCs/>
          <w:lang w:val="es-MX"/>
        </w:rPr>
        <w:t xml:space="preserve"> - - - - - - - - - - - - - - - - - - - - - - - - - - - - - - - - - - - - - -</w:t>
      </w:r>
    </w:p>
    <w:p w14:paraId="42AD257D" w14:textId="3BC9A29C" w:rsidR="00232DC0" w:rsidRPr="008B54EE" w:rsidRDefault="00232DC0" w:rsidP="00232DC0">
      <w:pPr>
        <w:ind w:left="426"/>
        <w:jc w:val="both"/>
        <w:rPr>
          <w:rFonts w:ascii="Arial" w:hAnsi="Arial" w:cs="Arial"/>
          <w:lang w:val="es-MX"/>
          <w:rPrChange w:id="48" w:author="ADMINISTRACION01" w:date="2023-06-06T11:03:00Z">
            <w:rPr>
              <w:rFonts w:ascii="Arial" w:hAnsi="Arial" w:cs="Arial"/>
              <w:lang w:val="es-MX"/>
            </w:rPr>
          </w:rPrChange>
        </w:rPr>
      </w:pPr>
      <w:r w:rsidRPr="00F039D7">
        <w:rPr>
          <w:rFonts w:ascii="Arial" w:hAnsi="Arial" w:cs="Arial"/>
          <w:b/>
          <w:bCs/>
          <w:rPrChange w:id="49" w:author="ADMINISTRACION01" w:date="2023-06-06T10:58:00Z">
            <w:rPr>
              <w:rFonts w:ascii="Arial" w:hAnsi="Arial" w:cs="Arial"/>
              <w:b/>
              <w:bCs/>
              <w:highlight w:val="cyan"/>
            </w:rPr>
          </w:rPrChange>
        </w:rPr>
        <w:t>12.-</w:t>
      </w:r>
      <w:r w:rsidRPr="00F039D7">
        <w:rPr>
          <w:rFonts w:ascii="Arial" w:hAnsi="Arial" w:cs="Arial"/>
          <w:rPrChange w:id="50" w:author="ADMINISTRACION01" w:date="2023-06-06T10:58:00Z">
            <w:rPr>
              <w:rFonts w:ascii="Arial" w:hAnsi="Arial" w:cs="Arial"/>
              <w:highlight w:val="cyan"/>
            </w:rPr>
          </w:rPrChange>
        </w:rPr>
        <w:t xml:space="preserve"> Pregunta identificada con el número doce:</w:t>
      </w:r>
      <w:r w:rsidRPr="00F039D7">
        <w:rPr>
          <w:rFonts w:ascii="Arial" w:hAnsi="Arial" w:cs="Arial"/>
          <w:b/>
          <w:bCs/>
          <w:rPrChange w:id="51" w:author="ADMINISTRACION01" w:date="2023-06-06T10:58:00Z">
            <w:rPr>
              <w:rFonts w:ascii="Arial" w:hAnsi="Arial" w:cs="Arial"/>
              <w:b/>
              <w:bCs/>
              <w:highlight w:val="cyan"/>
            </w:rPr>
          </w:rPrChange>
        </w:rPr>
        <w:t xml:space="preserve"> 3.5 Requisitos legales, administrativos, técnicos y económicos que deberán cumplir los licitantes en sus proposiciones. Solicitamos amablemente a la convocante, dado el volumen de espacio que ocupa la información que se debe presentar escaneada, se nos permita a los licitantes de forma opcional presentarlo en dispositivo electrónico USB o DVD. FAVOR DE PRONUNCIARSE Y EMITIR RESPUESTA AL </w:t>
      </w:r>
      <w:del w:id="52" w:author="ADMINISTRACION01" w:date="2023-06-06T10:59:00Z">
        <w:r w:rsidRPr="00F039D7" w:rsidDel="00177FF6">
          <w:rPr>
            <w:rFonts w:ascii="Arial" w:hAnsi="Arial" w:cs="Arial"/>
            <w:b/>
            <w:bCs/>
            <w:rPrChange w:id="53" w:author="ADMINISTRACION01" w:date="2023-06-06T10:58:00Z">
              <w:rPr>
                <w:rFonts w:ascii="Arial" w:hAnsi="Arial" w:cs="Arial"/>
                <w:b/>
                <w:bCs/>
                <w:highlight w:val="cyan"/>
              </w:rPr>
            </w:rPrChange>
          </w:rPr>
          <w:delText>RESPECTO.-</w:delText>
        </w:r>
      </w:del>
      <w:ins w:id="54" w:author="ADMINISTRACION01" w:date="2023-06-06T10:59:00Z">
        <w:r w:rsidRPr="001645B6">
          <w:rPr>
            <w:rFonts w:ascii="Arial" w:hAnsi="Arial" w:cs="Arial"/>
            <w:b/>
            <w:bCs/>
          </w:rPr>
          <w:t>RESPECTO. -</w:t>
        </w:r>
      </w:ins>
      <w:r w:rsidRPr="00736F63">
        <w:rPr>
          <w:rFonts w:ascii="Arial" w:hAnsi="Arial" w:cs="Arial"/>
          <w:b/>
          <w:bCs/>
        </w:rPr>
        <w:t xml:space="preserve"> - - - - - - - - - - - - - - - - - - - - - - - - - - - - - - - - -</w:t>
      </w:r>
      <w:r>
        <w:rPr>
          <w:rFonts w:ascii="Arial" w:hAnsi="Arial" w:cs="Arial"/>
        </w:rPr>
        <w:t xml:space="preserve"> </w:t>
      </w:r>
      <w:r w:rsidRPr="00736F63">
        <w:rPr>
          <w:rFonts w:ascii="Arial" w:hAnsi="Arial" w:cs="Arial"/>
          <w:b/>
          <w:bCs/>
        </w:rPr>
        <w:t>- - - - - - - - - - - - - - - - -</w:t>
      </w:r>
      <w:r>
        <w:rPr>
          <w:rFonts w:ascii="Arial" w:hAnsi="Arial" w:cs="Arial"/>
        </w:rPr>
        <w:t xml:space="preserve"> </w:t>
      </w:r>
      <w:r w:rsidRPr="00736F63">
        <w:rPr>
          <w:rFonts w:ascii="Arial" w:hAnsi="Arial" w:cs="Arial"/>
          <w:b/>
          <w:bCs/>
        </w:rPr>
        <w:t>- - - - - - - - - - - - - - - - -</w:t>
      </w:r>
      <w:r>
        <w:rPr>
          <w:rFonts w:ascii="Arial" w:hAnsi="Arial" w:cs="Arial"/>
        </w:rPr>
        <w:t xml:space="preserve"> </w:t>
      </w:r>
      <w:r>
        <w:rPr>
          <w:rFonts w:ascii="Arial" w:hAnsi="Arial" w:cs="Arial"/>
          <w:b/>
          <w:bCs/>
        </w:rPr>
        <w:t>- - - -</w:t>
      </w:r>
      <w:r w:rsidRPr="00736F63">
        <w:rPr>
          <w:rFonts w:ascii="Arial" w:hAnsi="Arial" w:cs="Arial"/>
          <w:b/>
          <w:bCs/>
        </w:rPr>
        <w:t xml:space="preserve"> </w:t>
      </w:r>
      <w:ins w:id="55" w:author="ADMINISTRACION01" w:date="2023-06-06T10:59:00Z">
        <w:r>
          <w:rPr>
            <w:rFonts w:ascii="Arial" w:hAnsi="Arial" w:cs="Arial"/>
            <w:b/>
            <w:bCs/>
          </w:rPr>
          <w:t xml:space="preserve">- - - - - - - - - - </w:t>
        </w:r>
      </w:ins>
      <w:r w:rsidRPr="00F639BA">
        <w:rPr>
          <w:rFonts w:ascii="Arial" w:hAnsi="Arial" w:cs="Arial"/>
          <w:b/>
        </w:rPr>
        <w:t>Respuesta a la pregunta identificada con el número doce:</w:t>
      </w:r>
      <w:r w:rsidRPr="00F639BA">
        <w:rPr>
          <w:rFonts w:ascii="Arial" w:hAnsi="Arial" w:cs="Arial"/>
          <w:bCs/>
        </w:rPr>
        <w:t xml:space="preserve"> </w:t>
      </w:r>
      <w:r w:rsidRPr="008B54EE">
        <w:rPr>
          <w:rFonts w:ascii="Arial" w:hAnsi="Arial" w:cs="Arial"/>
          <w:bCs/>
          <w:rPrChange w:id="56" w:author="ADMINISTRACION01" w:date="2023-06-06T11:03:00Z">
            <w:rPr>
              <w:rFonts w:ascii="Arial" w:hAnsi="Arial" w:cs="Arial"/>
              <w:bCs/>
              <w:highlight w:val="cyan"/>
            </w:rPr>
          </w:rPrChange>
        </w:rPr>
        <w:t xml:space="preserve">No </w:t>
      </w:r>
      <w:r>
        <w:rPr>
          <w:rFonts w:ascii="Arial" w:hAnsi="Arial" w:cs="Arial"/>
          <w:bCs/>
        </w:rPr>
        <w:t xml:space="preserve">se acepta su petición, </w:t>
      </w:r>
      <w:ins w:id="57" w:author="ADMINISTRACION01" w:date="2023-06-06T11:02:00Z">
        <w:r w:rsidRPr="008B54EE">
          <w:rPr>
            <w:rFonts w:ascii="Arial" w:hAnsi="Arial" w:cs="Arial"/>
            <w:bCs/>
            <w:rPrChange w:id="58" w:author="ADMINISTRACION01" w:date="2023-06-06T11:03:00Z">
              <w:rPr>
                <w:rFonts w:ascii="Arial" w:hAnsi="Arial" w:cs="Arial"/>
                <w:bCs/>
                <w:highlight w:val="cyan"/>
              </w:rPr>
            </w:rPrChange>
          </w:rPr>
          <w:t>deberá apegarse a lo establecido en el numeral</w:t>
        </w:r>
      </w:ins>
      <w:r>
        <w:rPr>
          <w:rFonts w:ascii="Arial" w:hAnsi="Arial" w:cs="Arial"/>
          <w:bCs/>
        </w:rPr>
        <w:t xml:space="preserve"> </w:t>
      </w:r>
      <w:r w:rsidRPr="008145C8">
        <w:rPr>
          <w:rFonts w:ascii="Arial" w:hAnsi="Arial" w:cs="Arial"/>
          <w:rPrChange w:id="59" w:author="ADMINISTRACION01" w:date="2023-06-06T10:58:00Z">
            <w:rPr>
              <w:rFonts w:ascii="Arial" w:hAnsi="Arial" w:cs="Arial"/>
              <w:b/>
              <w:bCs/>
              <w:highlight w:val="cyan"/>
            </w:rPr>
          </w:rPrChange>
        </w:rPr>
        <w:t>3.5 Requisitos legales, administrativos, técnicos y económicos que deberán cumplir los licitantes en sus proposiciones</w:t>
      </w:r>
      <w:r w:rsidRPr="008145C8">
        <w:rPr>
          <w:rFonts w:ascii="Arial" w:hAnsi="Arial" w:cs="Arial"/>
        </w:rPr>
        <w:t>, de las bases del presente procedimiento</w:t>
      </w:r>
      <w:del w:id="60" w:author="ADMINISTRACION01" w:date="2023-06-06T11:03:00Z">
        <w:r w:rsidRPr="008145C8" w:rsidDel="008B54EE">
          <w:rPr>
            <w:rFonts w:ascii="Arial" w:hAnsi="Arial" w:cs="Arial"/>
            <w:rPrChange w:id="61" w:author="ADMINISTRACION01" w:date="2023-06-06T11:03:00Z">
              <w:rPr>
                <w:rFonts w:ascii="Arial" w:hAnsi="Arial" w:cs="Arial"/>
                <w:bCs/>
                <w:highlight w:val="cyan"/>
              </w:rPr>
            </w:rPrChange>
          </w:rPr>
          <w:delText>, en atención a que la respuesta de la pregunta anterior fue en sentido afirmativo</w:delText>
        </w:r>
      </w:del>
      <w:r w:rsidRPr="008145C8">
        <w:rPr>
          <w:rFonts w:ascii="Arial" w:hAnsi="Arial" w:cs="Arial"/>
          <w:rPrChange w:id="62" w:author="ADMINISTRACION01" w:date="2023-06-06T11:03:00Z">
            <w:rPr>
              <w:rFonts w:ascii="Arial" w:hAnsi="Arial" w:cs="Arial"/>
              <w:bCs/>
              <w:highlight w:val="cyan"/>
            </w:rPr>
          </w:rPrChange>
        </w:rPr>
        <w:t>.</w:t>
      </w:r>
      <w:r w:rsidRPr="008B54EE">
        <w:rPr>
          <w:rFonts w:ascii="Arial" w:hAnsi="Arial" w:cs="Arial"/>
          <w:bCs/>
          <w:rPrChange w:id="63" w:author="ADMINISTRACION01" w:date="2023-06-06T11:03:00Z">
            <w:rPr>
              <w:rFonts w:ascii="Arial" w:hAnsi="Arial" w:cs="Arial"/>
              <w:bCs/>
              <w:highlight w:val="cyan"/>
            </w:rPr>
          </w:rPrChange>
        </w:rPr>
        <w:t xml:space="preserve"> - - - - - - - - - - - - - - - - </w:t>
      </w:r>
      <w:r w:rsidRPr="008B54EE">
        <w:rPr>
          <w:rFonts w:ascii="Arial" w:hAnsi="Arial" w:cs="Arial"/>
          <w:bCs/>
          <w:lang w:val="es-MX"/>
          <w:rPrChange w:id="64" w:author="ADMINISTRACION01" w:date="2023-06-06T11:03:00Z">
            <w:rPr>
              <w:rFonts w:ascii="Arial" w:hAnsi="Arial" w:cs="Arial"/>
              <w:bCs/>
              <w:highlight w:val="cyan"/>
              <w:lang w:val="es-MX"/>
            </w:rPr>
          </w:rPrChange>
        </w:rPr>
        <w:t xml:space="preserve">- - - - - - - - - - - - - - - - - - - - - - - - - - - - - - - - - - - - - - - - - - </w:t>
      </w:r>
      <w:r>
        <w:rPr>
          <w:rFonts w:ascii="Arial" w:hAnsi="Arial" w:cs="Arial"/>
          <w:bCs/>
          <w:lang w:val="es-MX"/>
        </w:rPr>
        <w:t xml:space="preserve">- - - - - </w:t>
      </w:r>
      <w:r w:rsidR="00792376">
        <w:rPr>
          <w:rFonts w:ascii="Arial" w:hAnsi="Arial" w:cs="Arial"/>
          <w:bCs/>
          <w:lang w:val="es-MX"/>
        </w:rPr>
        <w:t xml:space="preserve">- - - - - - - - - - - - </w:t>
      </w:r>
      <w:del w:id="65" w:author="ADMINISTRACION01" w:date="2023-06-06T11:03:00Z">
        <w:r w:rsidRPr="008B54EE" w:rsidDel="008B54EE">
          <w:rPr>
            <w:rFonts w:ascii="Arial" w:hAnsi="Arial" w:cs="Arial"/>
            <w:bCs/>
            <w:lang w:val="es-MX"/>
            <w:rPrChange w:id="66" w:author="ADMINISTRACION01" w:date="2023-06-06T11:03:00Z">
              <w:rPr>
                <w:rFonts w:ascii="Arial" w:hAnsi="Arial" w:cs="Arial"/>
                <w:bCs/>
                <w:highlight w:val="cyan"/>
                <w:lang w:val="es-MX"/>
              </w:rPr>
            </w:rPrChange>
          </w:rPr>
          <w:delText xml:space="preserve">- - - - - - - - - - - - - - - </w:delText>
        </w:r>
        <w:r w:rsidRPr="008B54EE" w:rsidDel="008B54EE">
          <w:rPr>
            <w:rFonts w:ascii="Arial" w:hAnsi="Arial" w:cs="Arial"/>
            <w:lang w:val="es-MX"/>
            <w:rPrChange w:id="67" w:author="ADMINISTRACION01" w:date="2023-06-06T11:03:00Z">
              <w:rPr>
                <w:rFonts w:ascii="Arial" w:hAnsi="Arial" w:cs="Arial"/>
                <w:highlight w:val="cyan"/>
                <w:lang w:val="es-MX"/>
              </w:rPr>
            </w:rPrChange>
          </w:rPr>
          <w:delText>- - - - - - - - - - - - - - - - - - - - - - - - - - - -</w:delText>
        </w:r>
        <w:r w:rsidRPr="008B54EE" w:rsidDel="008B54EE">
          <w:rPr>
            <w:rFonts w:ascii="Arial" w:hAnsi="Arial" w:cs="Arial"/>
            <w:lang w:val="es-MX"/>
            <w:rPrChange w:id="68" w:author="ADMINISTRACION01" w:date="2023-06-06T11:03:00Z">
              <w:rPr>
                <w:rFonts w:ascii="Arial" w:hAnsi="Arial" w:cs="Arial"/>
                <w:lang w:val="es-MX"/>
              </w:rPr>
            </w:rPrChange>
          </w:rPr>
          <w:delText xml:space="preserve"> </w:delText>
        </w:r>
      </w:del>
      <w:del w:id="69" w:author="ADMINISTRACION01" w:date="2023-06-06T10:59:00Z">
        <w:r w:rsidRPr="008B54EE" w:rsidDel="00177FF6">
          <w:rPr>
            <w:rFonts w:ascii="Arial" w:hAnsi="Arial" w:cs="Arial"/>
            <w:lang w:val="es-MX"/>
            <w:rPrChange w:id="70" w:author="ADMINISTRACION01" w:date="2023-06-06T11:03:00Z">
              <w:rPr>
                <w:rFonts w:ascii="Arial" w:hAnsi="Arial" w:cs="Arial"/>
                <w:lang w:val="es-MX"/>
              </w:rPr>
            </w:rPrChange>
          </w:rPr>
          <w:delText xml:space="preserve">- - - - - - - - - - - </w:delText>
        </w:r>
      </w:del>
    </w:p>
    <w:p w14:paraId="078402F5" w14:textId="77777777" w:rsidR="00232DC0" w:rsidRDefault="00232DC0" w:rsidP="00232DC0">
      <w:pPr>
        <w:tabs>
          <w:tab w:val="left" w:pos="5670"/>
        </w:tabs>
        <w:ind w:left="426"/>
        <w:jc w:val="both"/>
        <w:rPr>
          <w:rFonts w:ascii="Arial" w:hAnsi="Arial" w:cs="Arial"/>
          <w:b/>
          <w:bCs/>
        </w:rPr>
      </w:pPr>
      <w:r w:rsidRPr="008B54EE">
        <w:rPr>
          <w:rFonts w:ascii="Arial" w:hAnsi="Arial" w:cs="Arial"/>
          <w:b/>
          <w:bCs/>
          <w:rPrChange w:id="71" w:author="ADMINISTRACION01" w:date="2023-06-06T11:03:00Z">
            <w:rPr>
              <w:rFonts w:ascii="Arial" w:hAnsi="Arial" w:cs="Arial"/>
              <w:b/>
              <w:bCs/>
            </w:rPr>
          </w:rPrChange>
        </w:rPr>
        <w:t>13.-</w:t>
      </w:r>
      <w:r w:rsidRPr="008B54EE">
        <w:rPr>
          <w:rFonts w:ascii="Arial" w:hAnsi="Arial" w:cs="Arial"/>
          <w:rPrChange w:id="72" w:author="ADMINISTRACION01" w:date="2023-06-06T11:03:00Z">
            <w:rPr>
              <w:rFonts w:ascii="Arial" w:hAnsi="Arial" w:cs="Arial"/>
            </w:rPr>
          </w:rPrChange>
        </w:rPr>
        <w:t xml:space="preserve"> Pregunta identificada con el número trece</w:t>
      </w:r>
      <w:r w:rsidRPr="008B54EE">
        <w:rPr>
          <w:rFonts w:ascii="Arial" w:hAnsi="Arial" w:cs="Arial"/>
          <w:b/>
          <w:bCs/>
          <w:rPrChange w:id="73" w:author="ADMINISTRACION01" w:date="2023-06-06T11:03:00Z">
            <w:rPr>
              <w:rFonts w:ascii="Arial" w:hAnsi="Arial" w:cs="Arial"/>
              <w:b/>
              <w:bCs/>
            </w:rPr>
          </w:rPrChange>
        </w:rPr>
        <w:t>:</w:t>
      </w:r>
      <w:r w:rsidRPr="008B54EE">
        <w:rPr>
          <w:rFonts w:ascii="Century Gothic" w:hAnsi="Century Gothic" w:cstheme="minorHAnsi"/>
          <w:b/>
          <w:bCs/>
          <w:sz w:val="20"/>
          <w:szCs w:val="20"/>
          <w:rPrChange w:id="74" w:author="ADMINISTRACION01" w:date="2023-06-06T11:03:00Z">
            <w:rPr>
              <w:rFonts w:ascii="Century Gothic" w:hAnsi="Century Gothic" w:cstheme="minorHAnsi"/>
              <w:b/>
              <w:bCs/>
              <w:sz w:val="20"/>
              <w:szCs w:val="20"/>
            </w:rPr>
          </w:rPrChange>
        </w:rPr>
        <w:t xml:space="preserve"> </w:t>
      </w:r>
      <w:ins w:id="75" w:author="ADMINISTRACION01" w:date="2023-06-06T11:05:00Z">
        <w:r w:rsidRPr="00A85925">
          <w:rPr>
            <w:rFonts w:ascii="Arial" w:hAnsi="Arial" w:cs="Arial"/>
            <w:b/>
            <w:bCs/>
            <w:rPrChange w:id="76" w:author="ADMINISTRACION01" w:date="2023-06-06T11:05:00Z">
              <w:rPr>
                <w:rFonts w:ascii="Century Gothic" w:hAnsi="Century Gothic" w:cstheme="minorHAnsi"/>
                <w:b/>
                <w:bCs/>
                <w:sz w:val="20"/>
                <w:szCs w:val="20"/>
              </w:rPr>
            </w:rPrChange>
          </w:rPr>
          <w:t xml:space="preserve">Del punto 3.2 Junta de Aclaraciones. Quinto párrafo. Solicitamos a la convocante confirme si no se participa en la junta de aclaraciones, deberá presentarse la carta manifiesto de interés en participar debidamente firmada y sellada de recibido, en el acto de recepción y apertura de propuestas técnica y económicas dentro del sobre que corresponda a su propuesta técnica, de lo contrario no se admitirá su participación. FAVOR DE PRONUNCIARSE Y </w:t>
        </w:r>
        <w:r w:rsidRPr="00A85925">
          <w:rPr>
            <w:rFonts w:ascii="Arial" w:hAnsi="Arial" w:cs="Arial"/>
            <w:b/>
            <w:bCs/>
            <w:rPrChange w:id="77" w:author="ADMINISTRACION01" w:date="2023-06-06T11:05:00Z">
              <w:rPr>
                <w:rFonts w:ascii="Century Gothic" w:hAnsi="Century Gothic" w:cstheme="minorHAnsi"/>
                <w:b/>
                <w:bCs/>
                <w:sz w:val="20"/>
                <w:szCs w:val="20"/>
              </w:rPr>
            </w:rPrChange>
          </w:rPr>
          <w:lastRenderedPageBreak/>
          <w:t>EMITIR RESPUESTA AL RESPECTO</w:t>
        </w:r>
        <w:r w:rsidRPr="00A85925">
          <w:rPr>
            <w:rFonts w:ascii="Arial" w:hAnsi="Arial" w:cs="Arial"/>
            <w:b/>
            <w:bCs/>
            <w:sz w:val="20"/>
            <w:szCs w:val="20"/>
            <w:rPrChange w:id="78" w:author="ADMINISTRACION01" w:date="2023-06-06T11:05:00Z">
              <w:rPr>
                <w:rFonts w:ascii="Century Gothic" w:hAnsi="Century Gothic" w:cstheme="minorHAnsi"/>
                <w:b/>
                <w:bCs/>
                <w:sz w:val="20"/>
                <w:szCs w:val="20"/>
              </w:rPr>
            </w:rPrChange>
          </w:rPr>
          <w:t>.</w:t>
        </w:r>
      </w:ins>
      <w:del w:id="79" w:author="ADMINISTRACION01" w:date="2023-06-06T11:05:00Z">
        <w:r w:rsidRPr="008B54EE" w:rsidDel="00A85925">
          <w:rPr>
            <w:rFonts w:ascii="Arial" w:hAnsi="Arial" w:cs="Arial"/>
            <w:b/>
            <w:bCs/>
            <w:rPrChange w:id="80" w:author="ADMINISTRACION01" w:date="2023-06-06T11:03:00Z">
              <w:rPr>
                <w:rFonts w:ascii="Arial" w:hAnsi="Arial" w:cs="Arial"/>
                <w:b/>
                <w:bCs/>
              </w:rPr>
            </w:rPrChange>
          </w:rPr>
          <w:delText>Del punto 3.2 Junta de</w:delText>
        </w:r>
        <w:r w:rsidRPr="00F35303" w:rsidDel="00A85925">
          <w:rPr>
            <w:rFonts w:ascii="Arial" w:hAnsi="Arial" w:cs="Arial"/>
            <w:b/>
            <w:bCs/>
          </w:rPr>
          <w:delText xml:space="preserve"> Aclaraciones. Quinto párrafo. Solicitamos a la convocante confirme si no se participa en la junta de aclaraciones, deberá presentarse la carta manifiesto de interés en participar debidamente firmada y sellada de recibido, en el acto de recepción y apertura de propuestas técnica y económicas dentro del sobre que corresponda a su propuesta técnica, de lo contrario no se admitirá su participación. FAVOR DE PRONUNCIARSE Y EMITIR RESPUESTA AL RESPECTO.</w:delText>
        </w:r>
      </w:del>
      <w:r>
        <w:rPr>
          <w:rFonts w:ascii="Arial" w:hAnsi="Arial" w:cs="Arial"/>
          <w:b/>
          <w:bCs/>
        </w:rPr>
        <w:t xml:space="preserve">- - - - - - - - - - - - - - - - - - - - - - - - - - - - - - - - - - - - -  - - - - - - - - - - - - - - - - - - - - - - - - - - - - - - - - -   - - - - - - </w:t>
      </w:r>
      <w:ins w:id="81" w:author="ADMINISTRACION01" w:date="2023-06-06T11:05:00Z">
        <w:r>
          <w:rPr>
            <w:rFonts w:ascii="Arial" w:hAnsi="Arial" w:cs="Arial"/>
            <w:b/>
            <w:bCs/>
          </w:rPr>
          <w:t>- - - - - - - - -</w:t>
        </w:r>
      </w:ins>
      <w:del w:id="82" w:author="ADMINISTRACION01" w:date="2023-06-06T11:05:00Z">
        <w:r w:rsidDel="00A85925">
          <w:rPr>
            <w:rFonts w:ascii="Arial" w:hAnsi="Arial" w:cs="Arial"/>
            <w:b/>
            <w:bCs/>
          </w:rPr>
          <w:delText>- - - - - -</w:delText>
        </w:r>
      </w:del>
    </w:p>
    <w:p w14:paraId="6E721C9C" w14:textId="5DF57902" w:rsidR="00232DC0" w:rsidRPr="00F639BA" w:rsidRDefault="00232DC0" w:rsidP="00232DC0">
      <w:pPr>
        <w:ind w:left="426"/>
        <w:jc w:val="both"/>
        <w:rPr>
          <w:rFonts w:ascii="Arial" w:hAnsi="Arial" w:cs="Arial"/>
        </w:rPr>
      </w:pPr>
      <w:r w:rsidRPr="00986E0D">
        <w:rPr>
          <w:rFonts w:ascii="Arial" w:hAnsi="Arial" w:cs="Arial"/>
          <w:b/>
        </w:rPr>
        <w:t>Respuesta a la pregunta identificada con el número trece:</w:t>
      </w:r>
      <w:r w:rsidRPr="00986E0D">
        <w:rPr>
          <w:rFonts w:ascii="Arial" w:hAnsi="Arial" w:cs="Arial"/>
        </w:rPr>
        <w:t xml:space="preserve"> </w:t>
      </w:r>
      <w:r w:rsidRPr="00B93B11">
        <w:rPr>
          <w:rFonts w:ascii="Arial" w:hAnsi="Arial" w:cs="Arial"/>
          <w:rPrChange w:id="83" w:author="ADMINISTRACION01" w:date="2023-06-06T11:07:00Z">
            <w:rPr>
              <w:rFonts w:ascii="Arial" w:hAnsi="Arial" w:cs="Arial"/>
              <w:highlight w:val="yellow"/>
            </w:rPr>
          </w:rPrChange>
        </w:rPr>
        <w:t xml:space="preserve">Se aclara que, en caso de que alguno de los licitantes no participe en la junta de aclaraciones, deberá presentar la carta manifiesto de interés en participar en la licitación </w:t>
      </w:r>
      <w:r w:rsidRPr="00B93B11">
        <w:rPr>
          <w:rFonts w:ascii="Arial" w:hAnsi="Arial" w:cs="Arial"/>
          <w:b/>
          <w:rPrChange w:id="84" w:author="ADMINISTRACION01" w:date="2023-06-06T11:07:00Z">
            <w:rPr>
              <w:rFonts w:ascii="Arial" w:hAnsi="Arial" w:cs="Arial"/>
              <w:b/>
              <w:highlight w:val="yellow"/>
            </w:rPr>
          </w:rPrChange>
        </w:rPr>
        <w:t xml:space="preserve">(ANEXO B), </w:t>
      </w:r>
      <w:r w:rsidRPr="00B93B11">
        <w:rPr>
          <w:rFonts w:ascii="Arial" w:hAnsi="Arial" w:cs="Arial"/>
          <w:rPrChange w:id="85" w:author="ADMINISTRACION01" w:date="2023-06-06T11:07:00Z">
            <w:rPr>
              <w:rFonts w:ascii="Arial" w:hAnsi="Arial" w:cs="Arial"/>
              <w:highlight w:val="yellow"/>
            </w:rPr>
          </w:rPrChange>
        </w:rPr>
        <w:t xml:space="preserve">en el sobre cerrado que corresponda a su Propuesta Técnica, de lo contrario no se admitirá su participación, de acuerdo al párrafo quinto del punto </w:t>
      </w:r>
      <w:r w:rsidRPr="00792376">
        <w:rPr>
          <w:rFonts w:ascii="Arial" w:hAnsi="Arial" w:cs="Arial"/>
          <w:b/>
          <w:bCs/>
          <w:rPrChange w:id="86" w:author="ADMINISTRACION01" w:date="2023-06-06T11:07:00Z">
            <w:rPr>
              <w:rFonts w:ascii="Arial" w:hAnsi="Arial" w:cs="Arial"/>
              <w:highlight w:val="yellow"/>
            </w:rPr>
          </w:rPrChange>
        </w:rPr>
        <w:t>3.2</w:t>
      </w:r>
      <w:r w:rsidR="00792376">
        <w:rPr>
          <w:rFonts w:ascii="Arial" w:hAnsi="Arial" w:cs="Arial"/>
          <w:b/>
          <w:bCs/>
        </w:rPr>
        <w:t xml:space="preserve"> </w:t>
      </w:r>
      <w:r w:rsidRPr="00792376">
        <w:rPr>
          <w:rFonts w:ascii="Arial" w:hAnsi="Arial" w:cs="Arial"/>
          <w:b/>
          <w:bCs/>
          <w:rPrChange w:id="87" w:author="ADMINISTRACION01" w:date="2023-06-06T11:07:00Z">
            <w:rPr>
              <w:rFonts w:ascii="Arial" w:hAnsi="Arial" w:cs="Arial"/>
              <w:highlight w:val="yellow"/>
            </w:rPr>
          </w:rPrChange>
        </w:rPr>
        <w:t>Junta de Aclaraciones</w:t>
      </w:r>
      <w:r w:rsidRPr="00B93B11">
        <w:rPr>
          <w:rFonts w:ascii="Arial" w:hAnsi="Arial" w:cs="Arial"/>
          <w:rPrChange w:id="88" w:author="ADMINISTRACION01" w:date="2023-06-06T11:07:00Z">
            <w:rPr>
              <w:rFonts w:ascii="Arial" w:hAnsi="Arial" w:cs="Arial"/>
              <w:highlight w:val="yellow"/>
            </w:rPr>
          </w:rPrChange>
        </w:rPr>
        <w:t xml:space="preserve"> de las Bases de la licitación. - - - - - - -</w:t>
      </w:r>
      <w:r w:rsidRPr="001645B6">
        <w:rPr>
          <w:rFonts w:ascii="Arial" w:hAnsi="Arial" w:cs="Arial"/>
        </w:rPr>
        <w:t xml:space="preserve"> - - - - - -</w:t>
      </w:r>
      <w:r w:rsidRPr="00F639BA">
        <w:rPr>
          <w:rFonts w:ascii="Arial" w:hAnsi="Arial" w:cs="Arial"/>
        </w:rPr>
        <w:t xml:space="preserve"> - - - </w:t>
      </w:r>
      <w:r w:rsidRPr="00F639BA">
        <w:rPr>
          <w:rFonts w:ascii="Arial" w:hAnsi="Arial" w:cs="Arial"/>
          <w:lang w:val="es-MX"/>
        </w:rPr>
        <w:t>- - - - - - - - - - - - - - - - - - - - - - - - - - - - - - - - - -</w:t>
      </w:r>
      <w:r>
        <w:rPr>
          <w:rFonts w:ascii="Arial" w:hAnsi="Arial" w:cs="Arial"/>
          <w:lang w:val="es-MX"/>
        </w:rPr>
        <w:t xml:space="preserve"> - - - - - - - </w:t>
      </w:r>
      <w:r w:rsidRPr="00F639BA">
        <w:rPr>
          <w:rFonts w:ascii="Arial" w:hAnsi="Arial" w:cs="Arial"/>
          <w:lang w:val="es-MX"/>
        </w:rPr>
        <w:t>- - - - - - - - - -</w:t>
      </w:r>
      <w:r>
        <w:rPr>
          <w:rFonts w:ascii="Arial" w:hAnsi="Arial" w:cs="Arial"/>
          <w:lang w:val="es-MX"/>
        </w:rPr>
        <w:t xml:space="preserve"> - - - - </w:t>
      </w:r>
      <w:r w:rsidR="00792376">
        <w:rPr>
          <w:rFonts w:ascii="Arial" w:hAnsi="Arial" w:cs="Arial"/>
          <w:lang w:val="es-MX"/>
        </w:rPr>
        <w:t>- - - -</w:t>
      </w:r>
    </w:p>
    <w:p w14:paraId="259C43A3" w14:textId="6A99828F" w:rsidR="00792376" w:rsidRDefault="00232DC0" w:rsidP="00232DC0">
      <w:pPr>
        <w:ind w:left="426"/>
        <w:jc w:val="both"/>
        <w:rPr>
          <w:rFonts w:ascii="Arial" w:hAnsi="Arial" w:cs="Arial"/>
          <w:b/>
          <w:bCs/>
        </w:rPr>
      </w:pPr>
      <w:r>
        <w:rPr>
          <w:rFonts w:ascii="Arial" w:hAnsi="Arial" w:cs="Arial"/>
          <w:b/>
          <w:bCs/>
        </w:rPr>
        <w:t xml:space="preserve">14. </w:t>
      </w:r>
      <w:r w:rsidRPr="00227CB4">
        <w:rPr>
          <w:rFonts w:ascii="Arial" w:hAnsi="Arial" w:cs="Arial"/>
          <w:b/>
          <w:bCs/>
        </w:rPr>
        <w:t>-</w:t>
      </w:r>
      <w:r w:rsidRPr="00227CB4">
        <w:rPr>
          <w:rFonts w:ascii="Arial" w:hAnsi="Arial" w:cs="Arial"/>
        </w:rPr>
        <w:t xml:space="preserve"> </w:t>
      </w:r>
      <w:r w:rsidRPr="00CB7696">
        <w:rPr>
          <w:rFonts w:ascii="Arial" w:hAnsi="Arial" w:cs="Arial"/>
        </w:rPr>
        <w:t xml:space="preserve">Pregunta identificada con el número </w:t>
      </w:r>
      <w:r>
        <w:rPr>
          <w:rFonts w:ascii="Arial" w:hAnsi="Arial" w:cs="Arial"/>
        </w:rPr>
        <w:t>catorce</w:t>
      </w:r>
      <w:r w:rsidRPr="00736F63">
        <w:rPr>
          <w:rFonts w:ascii="Arial" w:hAnsi="Arial" w:cs="Arial"/>
          <w:b/>
          <w:bCs/>
        </w:rPr>
        <w:t>:</w:t>
      </w:r>
      <w:r w:rsidRPr="00075EDD">
        <w:rPr>
          <w:rFonts w:ascii="Century Gothic" w:hAnsi="Century Gothic" w:cs="Arial"/>
          <w:sz w:val="22"/>
          <w:szCs w:val="22"/>
        </w:rPr>
        <w:t xml:space="preserve"> </w:t>
      </w:r>
      <w:r w:rsidRPr="00143FF5">
        <w:rPr>
          <w:rFonts w:ascii="Arial" w:hAnsi="Arial" w:cs="Arial"/>
          <w:b/>
          <w:bCs/>
        </w:rPr>
        <w:t xml:space="preserve">Del punto 3.8 Notificación del </w:t>
      </w:r>
      <w:proofErr w:type="gramStart"/>
      <w:r w:rsidRPr="00143FF5">
        <w:rPr>
          <w:rFonts w:ascii="Arial" w:hAnsi="Arial" w:cs="Arial"/>
          <w:b/>
          <w:bCs/>
        </w:rPr>
        <w:t>fallo.-</w:t>
      </w:r>
      <w:proofErr w:type="gramEnd"/>
      <w:ins w:id="89" w:author="ADMINISTRACION01" w:date="2023-06-06T11:08:00Z">
        <w:r>
          <w:rPr>
            <w:rFonts w:ascii="Arial" w:hAnsi="Arial" w:cs="Arial"/>
            <w:b/>
            <w:bCs/>
          </w:rPr>
          <w:t xml:space="preserve"> </w:t>
        </w:r>
      </w:ins>
      <w:r w:rsidRPr="00143FF5">
        <w:rPr>
          <w:rFonts w:ascii="Arial" w:hAnsi="Arial" w:cs="Arial"/>
          <w:b/>
          <w:bCs/>
        </w:rPr>
        <w:t>Se solicita amablemente a la convocante confirme que de acuerdo al primer párrafo de este punto el comité dictaminará y emitirá el fallo conforme a los tiempos señalados para tal efecto en el calendario de eventos establecido en el numeral 3.1</w:t>
      </w:r>
      <w:ins w:id="90" w:author="ADMINISTRACION01" w:date="2023-06-06T11:08:00Z">
        <w:r>
          <w:rPr>
            <w:rFonts w:ascii="Arial" w:hAnsi="Arial" w:cs="Arial"/>
            <w:b/>
            <w:bCs/>
          </w:rPr>
          <w:t xml:space="preserve"> </w:t>
        </w:r>
      </w:ins>
      <w:r w:rsidRPr="00143FF5">
        <w:rPr>
          <w:rFonts w:ascii="Arial" w:hAnsi="Arial" w:cs="Arial"/>
          <w:b/>
          <w:bCs/>
        </w:rPr>
        <w:t>Fecha, hora y lugar de los eventos de la licitación. FAVOR DE PRONUNCIARSE Y EMITIR RESPUESTA AL RESPECTO.</w:t>
      </w:r>
      <w:r>
        <w:rPr>
          <w:rFonts w:ascii="Arial" w:hAnsi="Arial" w:cs="Arial"/>
          <w:b/>
          <w:bCs/>
        </w:rPr>
        <w:t xml:space="preserve"> - - - - - -</w:t>
      </w:r>
      <w:ins w:id="91" w:author="ADMINISTRACION01" w:date="2023-06-06T11:07:00Z">
        <w:r>
          <w:rPr>
            <w:rFonts w:ascii="Arial" w:hAnsi="Arial" w:cs="Arial"/>
            <w:b/>
            <w:bCs/>
          </w:rPr>
          <w:t xml:space="preserve"> </w:t>
        </w:r>
      </w:ins>
      <w:r>
        <w:rPr>
          <w:rFonts w:ascii="Arial" w:hAnsi="Arial" w:cs="Arial"/>
          <w:b/>
          <w:bCs/>
        </w:rPr>
        <w:t xml:space="preserve">- - - - - - - - - - - - - - - - - - - - - - - - - - - - - - - - - - - - - - - - - - </w:t>
      </w:r>
      <w:del w:id="92" w:author="ADMINISTRACION01" w:date="2023-06-06T11:07:00Z">
        <w:r w:rsidRPr="008145C8" w:rsidDel="00B93B11">
          <w:rPr>
            <w:rFonts w:ascii="Arial" w:hAnsi="Arial" w:cs="Arial"/>
            <w:b/>
            <w:bCs/>
          </w:rPr>
          <w:delText xml:space="preserve">- - - - - - - - - - - - </w:delText>
        </w:r>
      </w:del>
      <w:r w:rsidRPr="008145C8">
        <w:rPr>
          <w:rFonts w:ascii="Arial" w:hAnsi="Arial" w:cs="Arial"/>
          <w:b/>
        </w:rPr>
        <w:t>Respuesta a la pregunta identificada con el número catorce:</w:t>
      </w:r>
      <w:r w:rsidRPr="008145C8">
        <w:rPr>
          <w:rFonts w:ascii="Arial" w:hAnsi="Arial" w:cs="Arial"/>
          <w:bCs/>
        </w:rPr>
        <w:t xml:space="preserve"> </w:t>
      </w:r>
      <w:r w:rsidRPr="008145C8">
        <w:rPr>
          <w:rFonts w:ascii="Arial" w:hAnsi="Arial" w:cs="Arial"/>
        </w:rPr>
        <w:t xml:space="preserve"> Con relación al evento de emisión del fallo, del presente procedimiento licitatorio, se aclara que se realizará de acuerdo con las fechas señaladas en el numeral número 3.1 Fecha, hora y lugar de los eventos de la licitación. - - - - - - - - - - - - - - - - - - - - - - - - - - - - - - - - - - - - - - - - - - - - - - - - - - - - - - - - - - - - - - - - - - - - - - - - - - - </w:t>
      </w:r>
      <w:r w:rsidR="00792376">
        <w:rPr>
          <w:rFonts w:ascii="Arial" w:hAnsi="Arial" w:cs="Arial"/>
        </w:rPr>
        <w:t>- - - - -</w:t>
      </w:r>
    </w:p>
    <w:p w14:paraId="2AC081F0" w14:textId="4D05FE51" w:rsidR="00232DC0" w:rsidRDefault="00792376" w:rsidP="00232DC0">
      <w:pPr>
        <w:ind w:left="426"/>
        <w:jc w:val="both"/>
        <w:rPr>
          <w:ins w:id="93" w:author="ADMINISTRACION01" w:date="2023-06-06T11:09:00Z"/>
          <w:rFonts w:ascii="Arial" w:hAnsi="Arial" w:cs="Arial"/>
          <w:b/>
          <w:bCs/>
        </w:rPr>
      </w:pPr>
      <w:r w:rsidRPr="00792376">
        <w:rPr>
          <w:rFonts w:ascii="Arial" w:hAnsi="Arial" w:cs="Arial"/>
          <w:b/>
          <w:bCs/>
        </w:rPr>
        <w:t xml:space="preserve">15.- </w:t>
      </w:r>
      <w:r w:rsidR="00232DC0" w:rsidRPr="00CB7696">
        <w:rPr>
          <w:rFonts w:ascii="Arial" w:hAnsi="Arial" w:cs="Arial"/>
        </w:rPr>
        <w:t xml:space="preserve">Pregunta identificada con el número </w:t>
      </w:r>
      <w:r w:rsidR="00232DC0">
        <w:rPr>
          <w:rFonts w:ascii="Arial" w:hAnsi="Arial" w:cs="Arial"/>
        </w:rPr>
        <w:t>quince</w:t>
      </w:r>
      <w:r w:rsidR="00232DC0" w:rsidRPr="00736F63">
        <w:rPr>
          <w:rFonts w:ascii="Arial" w:hAnsi="Arial" w:cs="Arial"/>
          <w:b/>
          <w:bCs/>
        </w:rPr>
        <w:t>:</w:t>
      </w:r>
      <w:r w:rsidR="00232DC0" w:rsidRPr="00143FF5">
        <w:rPr>
          <w:rFonts w:ascii="Arial" w:hAnsi="Arial" w:cs="Arial"/>
          <w:b/>
          <w:bCs/>
        </w:rPr>
        <w:t xml:space="preserve"> Del punto 3.8 Notificación del </w:t>
      </w:r>
      <w:proofErr w:type="gramStart"/>
      <w:r w:rsidR="00232DC0" w:rsidRPr="00143FF5">
        <w:rPr>
          <w:rFonts w:ascii="Arial" w:hAnsi="Arial" w:cs="Arial"/>
          <w:b/>
          <w:bCs/>
        </w:rPr>
        <w:t>fallo.-</w:t>
      </w:r>
      <w:proofErr w:type="gramEnd"/>
      <w:r w:rsidR="00232DC0" w:rsidRPr="00143FF5">
        <w:rPr>
          <w:rFonts w:ascii="Arial" w:hAnsi="Arial" w:cs="Arial"/>
          <w:b/>
          <w:bCs/>
        </w:rPr>
        <w:t xml:space="preserve"> Se solicita amablemente a la convocante aclare en caso de diferimiento para la emisión del fallo, el criterio, fundamento, justificación, bases y elementos para determinar el n</w:t>
      </w:r>
      <w:r w:rsidR="00232DC0">
        <w:rPr>
          <w:rFonts w:ascii="Arial" w:hAnsi="Arial" w:cs="Arial"/>
          <w:b/>
          <w:bCs/>
        </w:rPr>
        <w:t>ú</w:t>
      </w:r>
      <w:r w:rsidR="00232DC0" w:rsidRPr="00143FF5">
        <w:rPr>
          <w:rFonts w:ascii="Arial" w:hAnsi="Arial" w:cs="Arial"/>
          <w:b/>
          <w:bCs/>
        </w:rPr>
        <w:t xml:space="preserve">mero de días naturales o hábiles para el señalamiento de nueva fecha y en su caso tiempo límite para emisión del mismo. FAVOR DE PRONUNCIARSE Y EMITIR RESPUESTA AL </w:t>
      </w:r>
      <w:proofErr w:type="gramStart"/>
      <w:r w:rsidR="00232DC0" w:rsidRPr="00143FF5">
        <w:rPr>
          <w:rFonts w:ascii="Arial" w:hAnsi="Arial" w:cs="Arial"/>
          <w:b/>
          <w:bCs/>
        </w:rPr>
        <w:t>RESPECTO.</w:t>
      </w:r>
      <w:r w:rsidR="00232DC0">
        <w:rPr>
          <w:rFonts w:ascii="Arial" w:hAnsi="Arial" w:cs="Arial"/>
          <w:b/>
          <w:bCs/>
        </w:rPr>
        <w:t>-</w:t>
      </w:r>
      <w:proofErr w:type="gramEnd"/>
      <w:r w:rsidR="00232DC0">
        <w:rPr>
          <w:rFonts w:ascii="Arial" w:hAnsi="Arial" w:cs="Arial"/>
          <w:b/>
          <w:bCs/>
        </w:rPr>
        <w:t xml:space="preserve"> - - - - - - - - - - - - - - - - - - - - - - - - - - - - - -  - - - - - - - - - - - - - - - - - - - - -  - - - - - - - - - - - - - - - - - - - - -  - - - - - - - - - - - - - - - - - - - - - - - - - - - - -</w:t>
      </w:r>
      <w:r w:rsidR="002159CF">
        <w:rPr>
          <w:rFonts w:ascii="Arial" w:hAnsi="Arial" w:cs="Arial"/>
          <w:b/>
          <w:bCs/>
        </w:rPr>
        <w:t xml:space="preserve"> - - - </w:t>
      </w:r>
    </w:p>
    <w:p w14:paraId="36459201" w14:textId="35C7544C" w:rsidR="00232DC0" w:rsidRPr="008145C8" w:rsidRDefault="00232DC0" w:rsidP="00232DC0">
      <w:pPr>
        <w:ind w:left="426"/>
        <w:jc w:val="both"/>
        <w:rPr>
          <w:rFonts w:ascii="Arial" w:hAnsi="Arial" w:cs="Arial"/>
          <w:bCs/>
        </w:rPr>
      </w:pPr>
      <w:ins w:id="94" w:author="ADMINISTRACION01" w:date="2023-06-06T11:09:00Z">
        <w:r w:rsidRPr="008145C8">
          <w:rPr>
            <w:rFonts w:ascii="Arial" w:hAnsi="Arial" w:cs="Arial"/>
            <w:b/>
          </w:rPr>
          <w:t>Respuesta a la pregunta identificada con el número quince:</w:t>
        </w:r>
      </w:ins>
      <w:r>
        <w:rPr>
          <w:rFonts w:ascii="Arial" w:hAnsi="Arial" w:cs="Arial"/>
          <w:b/>
        </w:rPr>
        <w:t xml:space="preserve"> </w:t>
      </w:r>
      <w:r>
        <w:rPr>
          <w:rFonts w:ascii="Arial" w:hAnsi="Arial" w:cs="Arial"/>
          <w:bCs/>
        </w:rPr>
        <w:t xml:space="preserve">El fallo se emitirá una vez obtenido el dictamen de resultados, como lo establece el artículo 39, segundo párrafo de la </w:t>
      </w:r>
      <w:r w:rsidRPr="00E31FD9">
        <w:rPr>
          <w:rFonts w:ascii="Arial" w:hAnsi="Arial" w:cs="Arial"/>
          <w:bCs/>
          <w:iCs/>
          <w:lang w:val="es-MX"/>
        </w:rPr>
        <w:t>Ley de Adquisiciones, Enajenaciones, Arrendamientos, Prestación de Servicios y Administración de Bienes Muebles e Inmuebles del Estado de Oaxaca</w:t>
      </w:r>
      <w:r>
        <w:rPr>
          <w:rFonts w:ascii="Arial" w:hAnsi="Arial" w:cs="Arial"/>
          <w:bCs/>
          <w:iCs/>
          <w:lang w:val="es-MX"/>
        </w:rPr>
        <w:t>, en relación con el artículo</w:t>
      </w:r>
      <w:r>
        <w:rPr>
          <w:rFonts w:ascii="Arial" w:hAnsi="Arial" w:cs="Arial"/>
          <w:bCs/>
        </w:rPr>
        <w:t xml:space="preserve"> 39, párrafo segundo del Reglamento de la </w:t>
      </w:r>
      <w:r w:rsidRPr="00E31FD9">
        <w:rPr>
          <w:rFonts w:ascii="Arial" w:hAnsi="Arial" w:cs="Arial"/>
          <w:bCs/>
          <w:iCs/>
          <w:lang w:val="es-MX"/>
        </w:rPr>
        <w:t>Ley de Adquisiciones, Enajenaciones, Arrendamientos, Prestación de Servicios y Administración de Bienes Muebles e Inmuebles del Estado de Oaxaca</w:t>
      </w:r>
      <w:r>
        <w:rPr>
          <w:rFonts w:ascii="Arial" w:hAnsi="Arial" w:cs="Arial"/>
          <w:bCs/>
        </w:rPr>
        <w:t xml:space="preserve">. - - - - - - - - - - - - - - - - - - - - - - - - - - - - - - - - - </w:t>
      </w:r>
      <w:r w:rsidRPr="000D7859">
        <w:rPr>
          <w:rFonts w:ascii="Arial" w:hAnsi="Arial" w:cs="Arial"/>
          <w:bCs/>
        </w:rPr>
        <w:t xml:space="preserve">- - - - -  - - - - - - - - - - - - - - - - - - - - -  - - - - - - - - - - - - - - - - - - - - -  - - - - - - - - - - </w:t>
      </w:r>
      <w:r w:rsidR="00792376">
        <w:rPr>
          <w:rFonts w:ascii="Arial" w:hAnsi="Arial" w:cs="Arial"/>
          <w:bCs/>
        </w:rPr>
        <w:t>- - - - - - - - - -</w:t>
      </w:r>
    </w:p>
    <w:p w14:paraId="25FF0496" w14:textId="77777777" w:rsidR="00232DC0" w:rsidRDefault="00232DC0" w:rsidP="00232DC0">
      <w:pPr>
        <w:ind w:left="426"/>
        <w:jc w:val="both"/>
        <w:rPr>
          <w:rFonts w:ascii="Arial" w:hAnsi="Arial" w:cs="Arial"/>
        </w:rPr>
      </w:pPr>
      <w:r w:rsidRPr="008145C8">
        <w:rPr>
          <w:rFonts w:ascii="Arial" w:hAnsi="Arial" w:cs="Arial"/>
          <w:b/>
        </w:rPr>
        <w:lastRenderedPageBreak/>
        <w:t>1</w:t>
      </w:r>
      <w:r w:rsidRPr="008145C8">
        <w:rPr>
          <w:rFonts w:ascii="Arial" w:hAnsi="Arial" w:cs="Arial"/>
          <w:b/>
          <w:bCs/>
        </w:rPr>
        <w:t>6.</w:t>
      </w:r>
      <w:r>
        <w:rPr>
          <w:rFonts w:ascii="Arial" w:hAnsi="Arial" w:cs="Arial"/>
          <w:b/>
          <w:bCs/>
        </w:rPr>
        <w:t xml:space="preserve"> </w:t>
      </w:r>
      <w:r w:rsidRPr="001F31C2">
        <w:rPr>
          <w:rFonts w:ascii="Arial" w:hAnsi="Arial" w:cs="Arial"/>
          <w:b/>
          <w:bCs/>
        </w:rPr>
        <w:t>-</w:t>
      </w:r>
      <w:r w:rsidRPr="001F31C2">
        <w:rPr>
          <w:rFonts w:ascii="Arial" w:hAnsi="Arial" w:cs="Arial"/>
        </w:rPr>
        <w:t xml:space="preserve"> Pregunta identificada con el número dieciséis</w:t>
      </w:r>
      <w:r w:rsidRPr="001F31C2">
        <w:rPr>
          <w:rFonts w:ascii="Arial" w:hAnsi="Arial" w:cs="Arial"/>
          <w:b/>
          <w:bCs/>
        </w:rPr>
        <w:t xml:space="preserve">: </w:t>
      </w:r>
      <w:r w:rsidRPr="001F31C2">
        <w:rPr>
          <w:rFonts w:ascii="Arial" w:hAnsi="Arial" w:cs="Arial"/>
          <w:b/>
        </w:rPr>
        <w:t>Del anexo A.- Se solicita amablemente a la convocante aclare y señale las declaraciones nutrimentales mínimas requeridos para los productos que a continuación se señalan</w:t>
      </w:r>
      <w:r w:rsidRPr="001F31C2">
        <w:rPr>
          <w:rFonts w:ascii="Arial" w:hAnsi="Arial" w:cs="Arial"/>
        </w:rPr>
        <w:t>:</w:t>
      </w:r>
    </w:p>
    <w:p w14:paraId="435FA843" w14:textId="77777777" w:rsidR="00232DC0" w:rsidRPr="001F31C2" w:rsidRDefault="00232DC0" w:rsidP="00232DC0">
      <w:pPr>
        <w:ind w:left="426"/>
        <w:jc w:val="both"/>
        <w:rPr>
          <w:rFonts w:ascii="Arial" w:hAnsi="Arial" w:cs="Arial"/>
        </w:rPr>
      </w:pPr>
    </w:p>
    <w:tbl>
      <w:tblPr>
        <w:tblStyle w:val="Tabladecuadrcula21"/>
        <w:tblW w:w="9079" w:type="dxa"/>
        <w:jc w:val="center"/>
        <w:tblLayout w:type="fixed"/>
        <w:tblLook w:val="04A0" w:firstRow="1" w:lastRow="0" w:firstColumn="1" w:lastColumn="0" w:noHBand="0" w:noVBand="1"/>
      </w:tblPr>
      <w:tblGrid>
        <w:gridCol w:w="9079"/>
      </w:tblGrid>
      <w:tr w:rsidR="00232DC0" w:rsidRPr="001F31C2" w14:paraId="35A18F69" w14:textId="77777777" w:rsidTr="00034FB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79" w:type="dxa"/>
            <w:tcBorders>
              <w:top w:val="single" w:sz="4" w:space="0" w:color="auto"/>
              <w:left w:val="single" w:sz="4" w:space="0" w:color="auto"/>
              <w:bottom w:val="single" w:sz="4" w:space="0" w:color="auto"/>
              <w:right w:val="single" w:sz="4" w:space="0" w:color="auto"/>
            </w:tcBorders>
            <w:shd w:val="clear" w:color="auto" w:fill="auto"/>
          </w:tcPr>
          <w:p w14:paraId="47C6EDE7" w14:textId="77777777" w:rsidR="00232DC0" w:rsidRPr="001F31C2" w:rsidRDefault="00232DC0" w:rsidP="00034FB1">
            <w:pPr>
              <w:jc w:val="center"/>
              <w:rPr>
                <w:rFonts w:ascii="Arial" w:hAnsi="Arial" w:cs="Arial"/>
                <w:b w:val="0"/>
                <w:bCs w:val="0"/>
              </w:rPr>
            </w:pPr>
            <w:bookmarkStart w:id="95" w:name="_Hlk132296486"/>
            <w:r w:rsidRPr="001F31C2">
              <w:rPr>
                <w:rFonts w:ascii="Arial" w:hAnsi="Arial" w:cs="Arial"/>
                <w:b w:val="0"/>
                <w:bCs w:val="0"/>
              </w:rPr>
              <w:t>Aceite vegetal comestible mixto, bote de 1 litro</w:t>
            </w:r>
          </w:p>
        </w:tc>
      </w:tr>
      <w:tr w:rsidR="00232DC0" w:rsidRPr="001F31C2" w14:paraId="4358FD2A" w14:textId="77777777" w:rsidTr="00034F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79" w:type="dxa"/>
            <w:tcBorders>
              <w:top w:val="single" w:sz="4" w:space="0" w:color="auto"/>
              <w:left w:val="single" w:sz="4" w:space="0" w:color="auto"/>
              <w:bottom w:val="single" w:sz="4" w:space="0" w:color="auto"/>
              <w:right w:val="single" w:sz="4" w:space="0" w:color="auto"/>
            </w:tcBorders>
            <w:shd w:val="clear" w:color="auto" w:fill="auto"/>
          </w:tcPr>
          <w:p w14:paraId="1207767B" w14:textId="77777777" w:rsidR="00232DC0" w:rsidRPr="001F31C2" w:rsidRDefault="00232DC0" w:rsidP="00034FB1">
            <w:pPr>
              <w:jc w:val="center"/>
              <w:rPr>
                <w:rFonts w:ascii="Arial" w:hAnsi="Arial" w:cs="Arial"/>
                <w:b w:val="0"/>
                <w:bCs w:val="0"/>
              </w:rPr>
            </w:pPr>
            <w:r w:rsidRPr="001F31C2">
              <w:rPr>
                <w:rFonts w:ascii="Arial" w:hAnsi="Arial" w:cs="Arial"/>
                <w:b w:val="0"/>
                <w:bCs w:val="0"/>
              </w:rPr>
              <w:t>Arroz de grano entero envasado, bolsa de 1 kilogramo</w:t>
            </w:r>
          </w:p>
        </w:tc>
      </w:tr>
      <w:tr w:rsidR="00232DC0" w:rsidRPr="001F31C2" w14:paraId="1C6A6671" w14:textId="77777777" w:rsidTr="00034FB1">
        <w:trPr>
          <w:jc w:val="center"/>
        </w:trPr>
        <w:tc>
          <w:tcPr>
            <w:cnfStyle w:val="001000000000" w:firstRow="0" w:lastRow="0" w:firstColumn="1" w:lastColumn="0" w:oddVBand="0" w:evenVBand="0" w:oddHBand="0" w:evenHBand="0" w:firstRowFirstColumn="0" w:firstRowLastColumn="0" w:lastRowFirstColumn="0" w:lastRowLastColumn="0"/>
            <w:tcW w:w="9079" w:type="dxa"/>
            <w:tcBorders>
              <w:top w:val="single" w:sz="4" w:space="0" w:color="auto"/>
              <w:left w:val="single" w:sz="4" w:space="0" w:color="auto"/>
              <w:bottom w:val="single" w:sz="4" w:space="0" w:color="auto"/>
              <w:right w:val="single" w:sz="4" w:space="0" w:color="auto"/>
            </w:tcBorders>
            <w:shd w:val="clear" w:color="auto" w:fill="auto"/>
          </w:tcPr>
          <w:p w14:paraId="47F4FBBD" w14:textId="77777777" w:rsidR="00232DC0" w:rsidRPr="001F31C2" w:rsidRDefault="00232DC0" w:rsidP="00034FB1">
            <w:pPr>
              <w:jc w:val="center"/>
              <w:rPr>
                <w:rFonts w:ascii="Arial" w:hAnsi="Arial" w:cs="Arial"/>
                <w:b w:val="0"/>
                <w:bCs w:val="0"/>
              </w:rPr>
            </w:pPr>
            <w:r w:rsidRPr="001F31C2">
              <w:rPr>
                <w:rFonts w:ascii="Arial" w:hAnsi="Arial" w:cs="Arial"/>
                <w:b w:val="0"/>
                <w:bCs w:val="0"/>
              </w:rPr>
              <w:t>Atún en agua, lata de 140 gramos</w:t>
            </w:r>
          </w:p>
        </w:tc>
      </w:tr>
      <w:tr w:rsidR="00232DC0" w:rsidRPr="001F31C2" w14:paraId="538C4869" w14:textId="77777777" w:rsidTr="00034F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79" w:type="dxa"/>
            <w:tcBorders>
              <w:top w:val="single" w:sz="4" w:space="0" w:color="auto"/>
              <w:left w:val="single" w:sz="4" w:space="0" w:color="auto"/>
              <w:bottom w:val="single" w:sz="4" w:space="0" w:color="auto"/>
              <w:right w:val="single" w:sz="4" w:space="0" w:color="auto"/>
            </w:tcBorders>
            <w:shd w:val="clear" w:color="auto" w:fill="auto"/>
          </w:tcPr>
          <w:p w14:paraId="38E8BC4B" w14:textId="77777777" w:rsidR="00232DC0" w:rsidRPr="001F31C2" w:rsidRDefault="00232DC0" w:rsidP="00034FB1">
            <w:pPr>
              <w:jc w:val="center"/>
              <w:rPr>
                <w:rFonts w:ascii="Arial" w:hAnsi="Arial" w:cs="Arial"/>
                <w:b w:val="0"/>
                <w:bCs w:val="0"/>
              </w:rPr>
            </w:pPr>
            <w:r w:rsidRPr="001F31C2">
              <w:rPr>
                <w:rFonts w:ascii="Arial" w:hAnsi="Arial" w:cs="Arial"/>
                <w:b w:val="0"/>
                <w:bCs w:val="0"/>
              </w:rPr>
              <w:t>Avena, bolsa de 400 gramos</w:t>
            </w:r>
          </w:p>
        </w:tc>
      </w:tr>
      <w:tr w:rsidR="00232DC0" w:rsidRPr="001F31C2" w14:paraId="15B45613" w14:textId="77777777" w:rsidTr="00034FB1">
        <w:trPr>
          <w:jc w:val="center"/>
        </w:trPr>
        <w:tc>
          <w:tcPr>
            <w:cnfStyle w:val="001000000000" w:firstRow="0" w:lastRow="0" w:firstColumn="1" w:lastColumn="0" w:oddVBand="0" w:evenVBand="0" w:oddHBand="0" w:evenHBand="0" w:firstRowFirstColumn="0" w:firstRowLastColumn="0" w:lastRowFirstColumn="0" w:lastRowLastColumn="0"/>
            <w:tcW w:w="9079" w:type="dxa"/>
            <w:tcBorders>
              <w:top w:val="single" w:sz="4" w:space="0" w:color="auto"/>
              <w:left w:val="single" w:sz="4" w:space="0" w:color="auto"/>
              <w:bottom w:val="single" w:sz="4" w:space="0" w:color="auto"/>
              <w:right w:val="single" w:sz="4" w:space="0" w:color="auto"/>
            </w:tcBorders>
            <w:shd w:val="clear" w:color="auto" w:fill="auto"/>
          </w:tcPr>
          <w:p w14:paraId="47C2C2B4" w14:textId="77777777" w:rsidR="00232DC0" w:rsidRPr="001F31C2" w:rsidRDefault="00232DC0" w:rsidP="00034FB1">
            <w:pPr>
              <w:jc w:val="center"/>
              <w:rPr>
                <w:rFonts w:ascii="Arial" w:hAnsi="Arial" w:cs="Arial"/>
                <w:b w:val="0"/>
                <w:bCs w:val="0"/>
              </w:rPr>
            </w:pPr>
            <w:r w:rsidRPr="001F31C2">
              <w:rPr>
                <w:rFonts w:ascii="Arial" w:hAnsi="Arial" w:cs="Arial"/>
                <w:b w:val="0"/>
                <w:bCs w:val="0"/>
              </w:rPr>
              <w:t>Azúcar estándar envasada, bolsa de 1 kilogramo</w:t>
            </w:r>
          </w:p>
        </w:tc>
      </w:tr>
      <w:tr w:rsidR="00232DC0" w:rsidRPr="001F31C2" w14:paraId="17E38E4D" w14:textId="77777777" w:rsidTr="00034F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79" w:type="dxa"/>
            <w:tcBorders>
              <w:top w:val="single" w:sz="4" w:space="0" w:color="auto"/>
              <w:left w:val="single" w:sz="4" w:space="0" w:color="auto"/>
              <w:bottom w:val="single" w:sz="4" w:space="0" w:color="auto"/>
              <w:right w:val="single" w:sz="4" w:space="0" w:color="auto"/>
            </w:tcBorders>
            <w:shd w:val="clear" w:color="auto" w:fill="auto"/>
          </w:tcPr>
          <w:p w14:paraId="4256D2D8" w14:textId="77777777" w:rsidR="00232DC0" w:rsidRPr="001F31C2" w:rsidRDefault="00232DC0" w:rsidP="00034FB1">
            <w:pPr>
              <w:jc w:val="center"/>
              <w:rPr>
                <w:rFonts w:ascii="Arial" w:hAnsi="Arial" w:cs="Arial"/>
                <w:b w:val="0"/>
                <w:bCs w:val="0"/>
              </w:rPr>
            </w:pPr>
            <w:r w:rsidRPr="001F31C2">
              <w:rPr>
                <w:rFonts w:ascii="Arial" w:hAnsi="Arial" w:cs="Arial"/>
                <w:b w:val="0"/>
                <w:bCs w:val="0"/>
              </w:rPr>
              <w:t>Galletas marías, paquete de 170 gramos</w:t>
            </w:r>
          </w:p>
        </w:tc>
      </w:tr>
      <w:tr w:rsidR="00232DC0" w:rsidRPr="001F31C2" w14:paraId="3E9D5E68" w14:textId="77777777" w:rsidTr="00034FB1">
        <w:trPr>
          <w:jc w:val="center"/>
        </w:trPr>
        <w:tc>
          <w:tcPr>
            <w:cnfStyle w:val="001000000000" w:firstRow="0" w:lastRow="0" w:firstColumn="1" w:lastColumn="0" w:oddVBand="0" w:evenVBand="0" w:oddHBand="0" w:evenHBand="0" w:firstRowFirstColumn="0" w:firstRowLastColumn="0" w:lastRowFirstColumn="0" w:lastRowLastColumn="0"/>
            <w:tcW w:w="9079" w:type="dxa"/>
            <w:tcBorders>
              <w:top w:val="single" w:sz="4" w:space="0" w:color="auto"/>
              <w:left w:val="single" w:sz="4" w:space="0" w:color="auto"/>
              <w:bottom w:val="single" w:sz="4" w:space="0" w:color="auto"/>
              <w:right w:val="single" w:sz="4" w:space="0" w:color="auto"/>
            </w:tcBorders>
            <w:shd w:val="clear" w:color="auto" w:fill="auto"/>
          </w:tcPr>
          <w:p w14:paraId="0FD6CDAF" w14:textId="77777777" w:rsidR="00232DC0" w:rsidRPr="001F31C2" w:rsidRDefault="00232DC0" w:rsidP="00034FB1">
            <w:pPr>
              <w:jc w:val="center"/>
              <w:rPr>
                <w:rFonts w:ascii="Arial" w:hAnsi="Arial" w:cs="Arial"/>
                <w:b w:val="0"/>
                <w:bCs w:val="0"/>
              </w:rPr>
            </w:pPr>
            <w:r w:rsidRPr="001F31C2">
              <w:rPr>
                <w:rFonts w:ascii="Arial" w:hAnsi="Arial" w:cs="Arial"/>
                <w:b w:val="0"/>
                <w:bCs w:val="0"/>
              </w:rPr>
              <w:t>Leche semidescremada natural de 1 litro</w:t>
            </w:r>
          </w:p>
        </w:tc>
      </w:tr>
      <w:tr w:rsidR="00232DC0" w:rsidRPr="001F31C2" w14:paraId="2866153C" w14:textId="77777777" w:rsidTr="00034F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79" w:type="dxa"/>
            <w:tcBorders>
              <w:top w:val="single" w:sz="4" w:space="0" w:color="auto"/>
              <w:left w:val="single" w:sz="4" w:space="0" w:color="auto"/>
              <w:bottom w:val="single" w:sz="4" w:space="0" w:color="auto"/>
              <w:right w:val="single" w:sz="4" w:space="0" w:color="auto"/>
            </w:tcBorders>
            <w:shd w:val="clear" w:color="auto" w:fill="auto"/>
          </w:tcPr>
          <w:p w14:paraId="363B9F96" w14:textId="77777777" w:rsidR="00232DC0" w:rsidRPr="001F31C2" w:rsidRDefault="00232DC0" w:rsidP="00034FB1">
            <w:pPr>
              <w:jc w:val="center"/>
              <w:rPr>
                <w:rFonts w:ascii="Arial" w:hAnsi="Arial" w:cs="Arial"/>
                <w:b w:val="0"/>
                <w:bCs w:val="0"/>
              </w:rPr>
            </w:pPr>
            <w:r w:rsidRPr="001F31C2">
              <w:rPr>
                <w:rFonts w:ascii="Arial" w:hAnsi="Arial" w:cs="Arial"/>
                <w:b w:val="0"/>
                <w:bCs w:val="0"/>
              </w:rPr>
              <w:t>Café soluble, frasco de 100 gramos</w:t>
            </w:r>
          </w:p>
        </w:tc>
      </w:tr>
      <w:tr w:rsidR="00232DC0" w:rsidRPr="001F31C2" w14:paraId="6EEE0AAC" w14:textId="77777777" w:rsidTr="00034FB1">
        <w:trPr>
          <w:jc w:val="center"/>
        </w:trPr>
        <w:tc>
          <w:tcPr>
            <w:cnfStyle w:val="001000000000" w:firstRow="0" w:lastRow="0" w:firstColumn="1" w:lastColumn="0" w:oddVBand="0" w:evenVBand="0" w:oddHBand="0" w:evenHBand="0" w:firstRowFirstColumn="0" w:firstRowLastColumn="0" w:lastRowFirstColumn="0" w:lastRowLastColumn="0"/>
            <w:tcW w:w="9079" w:type="dxa"/>
            <w:tcBorders>
              <w:top w:val="single" w:sz="4" w:space="0" w:color="auto"/>
              <w:left w:val="single" w:sz="4" w:space="0" w:color="auto"/>
              <w:bottom w:val="single" w:sz="4" w:space="0" w:color="auto"/>
              <w:right w:val="single" w:sz="4" w:space="0" w:color="auto"/>
            </w:tcBorders>
            <w:shd w:val="clear" w:color="auto" w:fill="auto"/>
          </w:tcPr>
          <w:p w14:paraId="6F496D2B" w14:textId="77777777" w:rsidR="00232DC0" w:rsidRPr="001F31C2" w:rsidRDefault="00232DC0" w:rsidP="00034FB1">
            <w:pPr>
              <w:jc w:val="center"/>
              <w:rPr>
                <w:rFonts w:ascii="Arial" w:hAnsi="Arial" w:cs="Arial"/>
                <w:b w:val="0"/>
                <w:bCs w:val="0"/>
              </w:rPr>
            </w:pPr>
            <w:r w:rsidRPr="001F31C2">
              <w:rPr>
                <w:rFonts w:ascii="Arial" w:hAnsi="Arial" w:cs="Arial"/>
                <w:b w:val="0"/>
                <w:bCs w:val="0"/>
              </w:rPr>
              <w:t>Sal compuesta o refinada, bolsa de 1 kilogramo</w:t>
            </w:r>
          </w:p>
        </w:tc>
      </w:tr>
      <w:tr w:rsidR="00232DC0" w:rsidRPr="001F31C2" w14:paraId="029BDFB6" w14:textId="77777777" w:rsidTr="00034F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79" w:type="dxa"/>
            <w:tcBorders>
              <w:top w:val="single" w:sz="4" w:space="0" w:color="auto"/>
              <w:left w:val="single" w:sz="4" w:space="0" w:color="auto"/>
              <w:bottom w:val="single" w:sz="4" w:space="0" w:color="auto"/>
              <w:right w:val="single" w:sz="4" w:space="0" w:color="auto"/>
            </w:tcBorders>
            <w:shd w:val="clear" w:color="auto" w:fill="auto"/>
          </w:tcPr>
          <w:p w14:paraId="3D1C52A9" w14:textId="77777777" w:rsidR="00232DC0" w:rsidRPr="001F31C2" w:rsidRDefault="00232DC0" w:rsidP="00034FB1">
            <w:pPr>
              <w:tabs>
                <w:tab w:val="center" w:pos="4431"/>
                <w:tab w:val="left" w:pos="6960"/>
              </w:tabs>
              <w:rPr>
                <w:rFonts w:ascii="Arial" w:hAnsi="Arial" w:cs="Arial"/>
                <w:b w:val="0"/>
                <w:bCs w:val="0"/>
              </w:rPr>
            </w:pPr>
            <w:r w:rsidRPr="001F31C2">
              <w:rPr>
                <w:rFonts w:ascii="Arial" w:hAnsi="Arial" w:cs="Arial"/>
                <w:b w:val="0"/>
                <w:bCs w:val="0"/>
              </w:rPr>
              <w:tab/>
              <w:t>Pasta para sopa, bolsa de 200 gramos</w:t>
            </w:r>
            <w:r w:rsidRPr="001F31C2">
              <w:rPr>
                <w:rFonts w:ascii="Arial" w:hAnsi="Arial" w:cs="Arial"/>
                <w:b w:val="0"/>
                <w:bCs w:val="0"/>
              </w:rPr>
              <w:tab/>
            </w:r>
          </w:p>
        </w:tc>
      </w:tr>
    </w:tbl>
    <w:bookmarkEnd w:id="95"/>
    <w:p w14:paraId="30E1F314" w14:textId="77777777" w:rsidR="00232DC0" w:rsidRDefault="00232DC0" w:rsidP="00232DC0">
      <w:pPr>
        <w:ind w:left="426"/>
        <w:jc w:val="both"/>
        <w:rPr>
          <w:rFonts w:ascii="Arial" w:hAnsi="Arial" w:cs="Arial"/>
          <w:b/>
          <w:bCs/>
        </w:rPr>
      </w:pPr>
      <w:r w:rsidRPr="001F31C2">
        <w:rPr>
          <w:rFonts w:ascii="Arial" w:hAnsi="Arial" w:cs="Arial"/>
          <w:b/>
        </w:rPr>
        <w:t>FAVOR DE PRONUNCIARSE Y EMITIR RESPUESTA AL RESPECTO.</w:t>
      </w:r>
      <w:r>
        <w:rPr>
          <w:rFonts w:ascii="Arial" w:hAnsi="Arial" w:cs="Arial"/>
          <w:b/>
        </w:rPr>
        <w:t xml:space="preserve"> - - - - - - - - - </w:t>
      </w:r>
      <w:r>
        <w:rPr>
          <w:rFonts w:ascii="Arial" w:hAnsi="Arial" w:cs="Arial"/>
          <w:b/>
          <w:bCs/>
        </w:rPr>
        <w:t xml:space="preserve">- - - - - - - - - - - - - - - - - - - - - - -  - - - - - - - - - - - - - - - - - - - - - - - - - - - - - - -  </w:t>
      </w:r>
    </w:p>
    <w:p w14:paraId="67371551" w14:textId="77777777" w:rsidR="00232DC0" w:rsidRPr="00F576B8" w:rsidRDefault="00232DC0" w:rsidP="00232DC0">
      <w:pPr>
        <w:ind w:left="426"/>
        <w:jc w:val="both"/>
        <w:rPr>
          <w:rFonts w:ascii="Arial" w:hAnsi="Arial" w:cs="Arial"/>
          <w:bCs/>
        </w:rPr>
      </w:pPr>
      <w:ins w:id="96" w:author="ADMINISTRACION01" w:date="2023-06-06T11:09:00Z">
        <w:r>
          <w:rPr>
            <w:rFonts w:ascii="Arial" w:hAnsi="Arial" w:cs="Arial"/>
            <w:b/>
          </w:rPr>
          <w:t xml:space="preserve">Respuesta a la pregunta identificada con el número </w:t>
        </w:r>
      </w:ins>
      <w:r>
        <w:rPr>
          <w:rFonts w:ascii="Arial" w:hAnsi="Arial" w:cs="Arial"/>
          <w:b/>
        </w:rPr>
        <w:t xml:space="preserve">dieciséis: </w:t>
      </w:r>
      <w:r>
        <w:rPr>
          <w:rFonts w:ascii="Arial" w:hAnsi="Arial" w:cs="Arial"/>
          <w:bCs/>
        </w:rPr>
        <w:t xml:space="preserve">Para efecto de este procedimiento, las declaraciones nutrimentales no son un factor de evaluación para la adjudicación del Contrato. Por lo cual los licitantes deberán presentar sus propuestas técnicas y económicas apegándose estrictamente a las descripciones señaladas en el ANEXO A “especificaciones técnicas” de las bases del presente </w:t>
      </w:r>
      <w:proofErr w:type="gramStart"/>
      <w:r>
        <w:rPr>
          <w:rFonts w:ascii="Arial" w:hAnsi="Arial" w:cs="Arial"/>
          <w:bCs/>
        </w:rPr>
        <w:t>concurso.-</w:t>
      </w:r>
      <w:proofErr w:type="gramEnd"/>
      <w:r>
        <w:rPr>
          <w:rFonts w:ascii="Arial" w:hAnsi="Arial" w:cs="Arial"/>
          <w:bCs/>
        </w:rPr>
        <w:t xml:space="preserve"> - - - - - - - - - -  - - - - - - - - - - - - - - - - - - - - - - - - - </w:t>
      </w:r>
    </w:p>
    <w:p w14:paraId="4739A71B" w14:textId="77777777" w:rsidR="00232DC0" w:rsidRPr="005E7514" w:rsidRDefault="00232DC0" w:rsidP="00232DC0">
      <w:pPr>
        <w:ind w:left="426"/>
        <w:jc w:val="both"/>
        <w:rPr>
          <w:rFonts w:ascii="Arial" w:hAnsi="Arial" w:cs="Arial"/>
          <w:b/>
        </w:rPr>
      </w:pPr>
      <w:r w:rsidRPr="00DE1ECF">
        <w:rPr>
          <w:rFonts w:ascii="Arial" w:hAnsi="Arial" w:cs="Arial"/>
          <w:b/>
        </w:rPr>
        <w:t>1</w:t>
      </w:r>
      <w:r w:rsidRPr="00DE1ECF">
        <w:rPr>
          <w:rFonts w:ascii="Arial" w:hAnsi="Arial" w:cs="Arial"/>
          <w:b/>
          <w:bCs/>
        </w:rPr>
        <w:t>7. -</w:t>
      </w:r>
      <w:r w:rsidRPr="00DE1ECF">
        <w:rPr>
          <w:rFonts w:ascii="Arial" w:hAnsi="Arial" w:cs="Arial"/>
        </w:rPr>
        <w:t xml:space="preserve"> Pregunta identificada con</w:t>
      </w:r>
      <w:r w:rsidRPr="005E7514">
        <w:rPr>
          <w:rFonts w:ascii="Arial" w:hAnsi="Arial" w:cs="Arial"/>
        </w:rPr>
        <w:t xml:space="preserve"> el número diecisiete</w:t>
      </w:r>
      <w:r w:rsidRPr="005E7514">
        <w:rPr>
          <w:rFonts w:ascii="Arial" w:hAnsi="Arial" w:cs="Arial"/>
          <w:b/>
          <w:bCs/>
        </w:rPr>
        <w:t xml:space="preserve">: </w:t>
      </w:r>
      <w:r w:rsidRPr="005E7514">
        <w:rPr>
          <w:rFonts w:ascii="Arial" w:hAnsi="Arial" w:cs="Arial"/>
          <w:b/>
        </w:rPr>
        <w:t>Del anexo A.- Se solicita amablemente a la convocante aclare y señale los ingredientes mínimos requeridos para los productos que a continuación se señalan:</w:t>
      </w:r>
    </w:p>
    <w:tbl>
      <w:tblPr>
        <w:tblStyle w:val="Tabladecuadrcula21"/>
        <w:tblW w:w="8931" w:type="dxa"/>
        <w:jc w:val="center"/>
        <w:tblLayout w:type="fixed"/>
        <w:tblLook w:val="04A0" w:firstRow="1" w:lastRow="0" w:firstColumn="1" w:lastColumn="0" w:noHBand="0" w:noVBand="1"/>
      </w:tblPr>
      <w:tblGrid>
        <w:gridCol w:w="8931"/>
      </w:tblGrid>
      <w:tr w:rsidR="00232DC0" w:rsidRPr="005E7514" w14:paraId="091AD35E" w14:textId="77777777" w:rsidTr="00034FB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shd w:val="clear" w:color="auto" w:fill="auto"/>
          </w:tcPr>
          <w:p w14:paraId="09CC991E" w14:textId="77777777" w:rsidR="00232DC0" w:rsidRPr="005E7514" w:rsidRDefault="00232DC0" w:rsidP="00034FB1">
            <w:pPr>
              <w:jc w:val="center"/>
              <w:rPr>
                <w:rFonts w:ascii="Arial" w:hAnsi="Arial" w:cs="Arial"/>
                <w:b w:val="0"/>
                <w:bCs w:val="0"/>
              </w:rPr>
            </w:pPr>
            <w:r w:rsidRPr="005E7514">
              <w:rPr>
                <w:rFonts w:ascii="Arial" w:hAnsi="Arial" w:cs="Arial"/>
                <w:b w:val="0"/>
                <w:bCs w:val="0"/>
              </w:rPr>
              <w:t>Detergente en polvo, bolsa de 250 gramos</w:t>
            </w:r>
          </w:p>
        </w:tc>
      </w:tr>
      <w:tr w:rsidR="00232DC0" w:rsidRPr="005E7514" w14:paraId="4DAF25C1" w14:textId="77777777" w:rsidTr="00034F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shd w:val="clear" w:color="auto" w:fill="auto"/>
          </w:tcPr>
          <w:p w14:paraId="652B6ADA" w14:textId="77777777" w:rsidR="00232DC0" w:rsidRPr="005E7514" w:rsidRDefault="00232DC0" w:rsidP="00034FB1">
            <w:pPr>
              <w:jc w:val="center"/>
              <w:rPr>
                <w:rFonts w:ascii="Arial" w:hAnsi="Arial" w:cs="Arial"/>
              </w:rPr>
            </w:pPr>
            <w:r w:rsidRPr="005E7514">
              <w:rPr>
                <w:rFonts w:ascii="Arial" w:hAnsi="Arial" w:cs="Arial"/>
                <w:b w:val="0"/>
                <w:bCs w:val="0"/>
              </w:rPr>
              <w:t>Jabón de lavandería, barra de 200 gramos</w:t>
            </w:r>
          </w:p>
        </w:tc>
      </w:tr>
    </w:tbl>
    <w:p w14:paraId="534840EB" w14:textId="77777777" w:rsidR="00232DC0" w:rsidRDefault="00232DC0" w:rsidP="00232DC0">
      <w:pPr>
        <w:ind w:left="426"/>
        <w:jc w:val="both"/>
        <w:rPr>
          <w:rFonts w:ascii="Arial" w:hAnsi="Arial" w:cs="Arial"/>
          <w:b/>
        </w:rPr>
      </w:pPr>
      <w:r w:rsidRPr="005E7514">
        <w:rPr>
          <w:rFonts w:ascii="Arial" w:hAnsi="Arial" w:cs="Arial"/>
          <w:b/>
        </w:rPr>
        <w:t>FAVOR DE PRONUNCIARSE Y EMITIR RESPUESTA AL RESPECTO.</w:t>
      </w:r>
      <w:r>
        <w:rPr>
          <w:rFonts w:ascii="Arial" w:hAnsi="Arial" w:cs="Arial"/>
          <w:b/>
        </w:rPr>
        <w:t xml:space="preserve"> </w:t>
      </w:r>
      <w:r>
        <w:rPr>
          <w:rFonts w:ascii="Arial" w:hAnsi="Arial" w:cs="Arial"/>
          <w:b/>
          <w:bCs/>
        </w:rPr>
        <w:t>- - - - - - - - - - - - - - - - - - - - -</w:t>
      </w:r>
      <w:r w:rsidRPr="00DD5447">
        <w:rPr>
          <w:rFonts w:ascii="Arial" w:hAnsi="Arial" w:cs="Arial"/>
          <w:b/>
          <w:bCs/>
        </w:rPr>
        <w:t xml:space="preserve"> </w:t>
      </w:r>
      <w:r>
        <w:rPr>
          <w:rFonts w:ascii="Arial" w:hAnsi="Arial" w:cs="Arial"/>
          <w:b/>
          <w:bCs/>
        </w:rPr>
        <w:t>- - - - - - - - - - - - - - - - - - - - -</w:t>
      </w:r>
      <w:r w:rsidRPr="00DD5447">
        <w:rPr>
          <w:rFonts w:ascii="Arial" w:hAnsi="Arial" w:cs="Arial"/>
          <w:b/>
          <w:bCs/>
        </w:rPr>
        <w:t xml:space="preserve"> </w:t>
      </w:r>
      <w:r>
        <w:rPr>
          <w:rFonts w:ascii="Arial" w:hAnsi="Arial" w:cs="Arial"/>
          <w:b/>
          <w:bCs/>
        </w:rPr>
        <w:t>- -  - - - - - - - - - - - - - - - - - - -</w:t>
      </w:r>
    </w:p>
    <w:p w14:paraId="15EF4F1D" w14:textId="4FB519FE" w:rsidR="00232DC0" w:rsidRDefault="00232DC0" w:rsidP="00232DC0">
      <w:pPr>
        <w:ind w:left="426"/>
        <w:jc w:val="both"/>
        <w:rPr>
          <w:ins w:id="97" w:author="ADMINISTRACION01" w:date="2023-06-06T11:10:00Z"/>
          <w:rFonts w:ascii="Arial" w:hAnsi="Arial" w:cs="Arial"/>
          <w:b/>
        </w:rPr>
      </w:pPr>
      <w:ins w:id="98" w:author="ADMINISTRACION01" w:date="2023-06-06T11:10:00Z">
        <w:r w:rsidRPr="005C69DB">
          <w:rPr>
            <w:rFonts w:ascii="Arial" w:hAnsi="Arial" w:cs="Arial"/>
            <w:b/>
            <w:rPrChange w:id="99" w:author="ADMINISTRACION01" w:date="2023-06-06T11:10:00Z">
              <w:rPr>
                <w:rFonts w:ascii="Arial" w:hAnsi="Arial" w:cs="Arial"/>
                <w:b/>
                <w:highlight w:val="yellow"/>
              </w:rPr>
            </w:rPrChange>
          </w:rPr>
          <w:t>Respuesta a la pregunta identificada con el número diecisiete:</w:t>
        </w:r>
        <w:r w:rsidRPr="005C69DB">
          <w:rPr>
            <w:rFonts w:ascii="Arial" w:hAnsi="Arial" w:cs="Arial"/>
            <w:bCs/>
            <w:rPrChange w:id="100" w:author="ADMINISTRACION01" w:date="2023-06-06T11:10:00Z">
              <w:rPr>
                <w:rFonts w:ascii="Arial" w:hAnsi="Arial" w:cs="Arial"/>
                <w:bCs/>
                <w:highlight w:val="yellow"/>
              </w:rPr>
            </w:rPrChange>
          </w:rPr>
          <w:t xml:space="preserve"> </w:t>
        </w:r>
      </w:ins>
      <w:r>
        <w:rPr>
          <w:rFonts w:ascii="Arial" w:hAnsi="Arial" w:cs="Arial"/>
          <w:bCs/>
        </w:rPr>
        <w:t>Ingredientes como mínimo requerido del detergente en polvo: agentes de limpieza y/o surfactantes aniónico lineal y/o suavizadores de agua, blanqueadores y/o perfumes; Ingredientes como mínimo requerido del jabón de lavandería en barra:  sebo y/</w:t>
      </w:r>
      <w:proofErr w:type="gramStart"/>
      <w:r>
        <w:rPr>
          <w:rFonts w:ascii="Arial" w:hAnsi="Arial" w:cs="Arial"/>
          <w:bCs/>
        </w:rPr>
        <w:t>o  sal</w:t>
      </w:r>
      <w:proofErr w:type="gramEnd"/>
      <w:r>
        <w:rPr>
          <w:rFonts w:ascii="Arial" w:hAnsi="Arial" w:cs="Arial"/>
          <w:bCs/>
        </w:rPr>
        <w:t xml:space="preserve"> y/o cloruro de sodio y/o glicerina. </w:t>
      </w:r>
      <w:r w:rsidR="00792376">
        <w:rPr>
          <w:rFonts w:ascii="Arial" w:hAnsi="Arial" w:cs="Arial"/>
          <w:bCs/>
        </w:rPr>
        <w:t>- - - - - - - - - - - - - - - - - - - - - - - -</w:t>
      </w:r>
    </w:p>
    <w:p w14:paraId="18BAD9EA" w14:textId="77777777" w:rsidR="00232DC0" w:rsidRDefault="00232DC0" w:rsidP="00232DC0">
      <w:pPr>
        <w:ind w:left="426"/>
        <w:jc w:val="both"/>
        <w:rPr>
          <w:ins w:id="101" w:author="ADMINISTRACION01" w:date="2023-06-06T11:10:00Z"/>
          <w:rFonts w:ascii="Arial" w:hAnsi="Arial" w:cs="Arial"/>
          <w:b/>
        </w:rPr>
      </w:pPr>
      <w:r w:rsidRPr="00DE1ECF">
        <w:rPr>
          <w:rFonts w:ascii="Arial" w:hAnsi="Arial" w:cs="Arial"/>
          <w:b/>
        </w:rPr>
        <w:t>1</w:t>
      </w:r>
      <w:r w:rsidRPr="00DE1ECF">
        <w:rPr>
          <w:rFonts w:ascii="Arial" w:hAnsi="Arial" w:cs="Arial"/>
          <w:b/>
          <w:bCs/>
        </w:rPr>
        <w:t>8.-</w:t>
      </w:r>
      <w:r w:rsidRPr="00DE1ECF">
        <w:rPr>
          <w:rFonts w:ascii="Arial" w:hAnsi="Arial" w:cs="Arial"/>
        </w:rPr>
        <w:t xml:space="preserve"> Pregunta identificada con el número dieciocho</w:t>
      </w:r>
      <w:r w:rsidRPr="00DE1ECF">
        <w:rPr>
          <w:rFonts w:ascii="Arial" w:hAnsi="Arial" w:cs="Arial"/>
          <w:b/>
          <w:bCs/>
        </w:rPr>
        <w:t xml:space="preserve">: </w:t>
      </w:r>
      <w:r w:rsidRPr="00DE1ECF">
        <w:rPr>
          <w:rFonts w:ascii="Arial" w:hAnsi="Arial" w:cs="Arial"/>
          <w:b/>
        </w:rPr>
        <w:t xml:space="preserve">Del anexo A. Se solicita amablemente a la convocante aclare qué tipo de frijol negro se requiere como característica mínima. FAVOR DE PRONUNCIARSE Y EMITIR </w:t>
      </w:r>
      <w:r w:rsidRPr="00DE1ECF">
        <w:rPr>
          <w:rFonts w:ascii="Arial" w:hAnsi="Arial" w:cs="Arial"/>
          <w:b/>
        </w:rPr>
        <w:lastRenderedPageBreak/>
        <w:t xml:space="preserve">RESPUESTA AL </w:t>
      </w:r>
      <w:proofErr w:type="gramStart"/>
      <w:r w:rsidRPr="00DE1ECF">
        <w:rPr>
          <w:rFonts w:ascii="Arial" w:hAnsi="Arial" w:cs="Arial"/>
          <w:b/>
        </w:rPr>
        <w:t>RESPECTO.-</w:t>
      </w:r>
      <w:proofErr w:type="gramEnd"/>
      <w:r w:rsidRPr="00DE1ECF">
        <w:rPr>
          <w:rFonts w:ascii="Arial" w:hAnsi="Arial" w:cs="Arial"/>
          <w:b/>
        </w:rPr>
        <w:t xml:space="preserve"> - - - - - - - - - - - - - - - - - - -  - - - - - - - - -  - - - - - - - - - - - - - - - - - -</w:t>
      </w:r>
      <w:r>
        <w:rPr>
          <w:rFonts w:ascii="Arial" w:hAnsi="Arial" w:cs="Arial"/>
          <w:b/>
        </w:rPr>
        <w:t xml:space="preserve"> - - - </w:t>
      </w:r>
      <w:r>
        <w:rPr>
          <w:rFonts w:ascii="Arial" w:hAnsi="Arial" w:cs="Arial"/>
          <w:b/>
          <w:bCs/>
        </w:rPr>
        <w:t>- - - - - - - - - - - - - - - - - - - - -</w:t>
      </w:r>
      <w:r w:rsidRPr="004C21B2">
        <w:rPr>
          <w:rFonts w:ascii="Arial" w:hAnsi="Arial" w:cs="Arial"/>
          <w:b/>
          <w:bCs/>
        </w:rPr>
        <w:t xml:space="preserve"> </w:t>
      </w:r>
      <w:r>
        <w:rPr>
          <w:rFonts w:ascii="Arial" w:hAnsi="Arial" w:cs="Arial"/>
          <w:b/>
          <w:bCs/>
        </w:rPr>
        <w:t>- -  - - - - - - - - - - - - - - - - - - -</w:t>
      </w:r>
    </w:p>
    <w:p w14:paraId="53469955" w14:textId="1DEA2DE5" w:rsidR="00232DC0" w:rsidRPr="00DE1ECF" w:rsidRDefault="00232DC0" w:rsidP="00232DC0">
      <w:pPr>
        <w:ind w:left="426"/>
        <w:jc w:val="both"/>
        <w:rPr>
          <w:rFonts w:ascii="Arial" w:hAnsi="Arial" w:cs="Arial"/>
          <w:b/>
        </w:rPr>
      </w:pPr>
      <w:ins w:id="102" w:author="ADMINISTRACION01" w:date="2023-06-06T11:10:00Z">
        <w:r w:rsidRPr="005C69DB">
          <w:rPr>
            <w:rFonts w:ascii="Arial" w:hAnsi="Arial" w:cs="Arial"/>
            <w:b/>
            <w:rPrChange w:id="103" w:author="ADMINISTRACION01" w:date="2023-06-06T11:11:00Z">
              <w:rPr>
                <w:rFonts w:ascii="Arial" w:hAnsi="Arial" w:cs="Arial"/>
                <w:b/>
                <w:highlight w:val="yellow"/>
              </w:rPr>
            </w:rPrChange>
          </w:rPr>
          <w:t>Respuesta a la pregunta identificada con el número di</w:t>
        </w:r>
      </w:ins>
      <w:ins w:id="104" w:author="ADMINISTRACION01" w:date="2023-06-06T11:11:00Z">
        <w:r w:rsidRPr="005C69DB">
          <w:rPr>
            <w:rFonts w:ascii="Arial" w:hAnsi="Arial" w:cs="Arial"/>
            <w:b/>
            <w:rPrChange w:id="105" w:author="ADMINISTRACION01" w:date="2023-06-06T11:11:00Z">
              <w:rPr>
                <w:rFonts w:ascii="Arial" w:hAnsi="Arial" w:cs="Arial"/>
                <w:b/>
                <w:highlight w:val="yellow"/>
              </w:rPr>
            </w:rPrChange>
          </w:rPr>
          <w:t>eciocho</w:t>
        </w:r>
      </w:ins>
      <w:ins w:id="106" w:author="ADMINISTRACION01" w:date="2023-06-06T11:10:00Z">
        <w:r w:rsidRPr="005C69DB">
          <w:rPr>
            <w:rFonts w:ascii="Arial" w:hAnsi="Arial" w:cs="Arial"/>
            <w:b/>
            <w:rPrChange w:id="107" w:author="ADMINISTRACION01" w:date="2023-06-06T11:11:00Z">
              <w:rPr>
                <w:rFonts w:ascii="Arial" w:hAnsi="Arial" w:cs="Arial"/>
                <w:b/>
                <w:highlight w:val="yellow"/>
              </w:rPr>
            </w:rPrChange>
          </w:rPr>
          <w:t>:</w:t>
        </w:r>
        <w:r w:rsidRPr="005C69DB">
          <w:rPr>
            <w:rFonts w:ascii="Arial" w:hAnsi="Arial" w:cs="Arial"/>
            <w:bCs/>
            <w:rPrChange w:id="108" w:author="ADMINISTRACION01" w:date="2023-06-06T11:11:00Z">
              <w:rPr>
                <w:rFonts w:ascii="Arial" w:hAnsi="Arial" w:cs="Arial"/>
                <w:bCs/>
                <w:highlight w:val="yellow"/>
              </w:rPr>
            </w:rPrChange>
          </w:rPr>
          <w:t xml:space="preserve"> </w:t>
        </w:r>
      </w:ins>
      <w:r w:rsidR="00792376">
        <w:rPr>
          <w:rFonts w:ascii="Arial" w:hAnsi="Arial" w:cs="Arial"/>
          <w:bCs/>
        </w:rPr>
        <w:t xml:space="preserve">El tipo de frijol negro que se requiere para este procedimiento, es el cumpla con las características mínimas </w:t>
      </w:r>
      <w:r>
        <w:rPr>
          <w:rFonts w:ascii="Arial" w:hAnsi="Arial" w:cs="Arial"/>
          <w:bCs/>
        </w:rPr>
        <w:t>que se establece</w:t>
      </w:r>
      <w:r w:rsidR="00792376">
        <w:rPr>
          <w:rFonts w:ascii="Arial" w:hAnsi="Arial" w:cs="Arial"/>
          <w:bCs/>
        </w:rPr>
        <w:t>n en</w:t>
      </w:r>
      <w:r>
        <w:rPr>
          <w:rFonts w:ascii="Arial" w:hAnsi="Arial" w:cs="Arial"/>
          <w:bCs/>
        </w:rPr>
        <w:t xml:space="preserve"> la canasta básica. - - - - - - - - - - - - - - - - - - - - - - - - - - - - - - - - - - -</w:t>
      </w:r>
      <w:r w:rsidR="00792376">
        <w:rPr>
          <w:rFonts w:ascii="Arial" w:hAnsi="Arial" w:cs="Arial"/>
          <w:bCs/>
        </w:rPr>
        <w:t xml:space="preserve"> </w:t>
      </w:r>
      <w:r w:rsidR="00792376" w:rsidRPr="00B25B52">
        <w:rPr>
          <w:rFonts w:ascii="Arial" w:hAnsi="Arial" w:cs="Arial"/>
          <w:bCs/>
        </w:rPr>
        <w:t>- - - - - - - - - - - - - - - - - - - - - - - - -</w:t>
      </w:r>
      <w:r w:rsidR="00792376">
        <w:rPr>
          <w:rFonts w:ascii="Arial" w:hAnsi="Arial" w:cs="Arial"/>
          <w:bCs/>
        </w:rPr>
        <w:t xml:space="preserve"> </w:t>
      </w:r>
      <w:r w:rsidR="00792376" w:rsidRPr="00B25B52">
        <w:rPr>
          <w:rFonts w:ascii="Arial" w:hAnsi="Arial" w:cs="Arial"/>
          <w:bCs/>
        </w:rPr>
        <w:t xml:space="preserve">- - - - - - - - - </w:t>
      </w:r>
    </w:p>
    <w:p w14:paraId="56753BFA" w14:textId="218FE58D" w:rsidR="00232DC0" w:rsidRPr="005E7514" w:rsidRDefault="00232DC0" w:rsidP="00232DC0">
      <w:pPr>
        <w:ind w:left="426"/>
        <w:jc w:val="both"/>
        <w:rPr>
          <w:rFonts w:ascii="Arial" w:hAnsi="Arial" w:cs="Arial"/>
          <w:b/>
        </w:rPr>
      </w:pPr>
      <w:r w:rsidRPr="00DE1ECF">
        <w:rPr>
          <w:rFonts w:ascii="Arial" w:hAnsi="Arial" w:cs="Arial"/>
          <w:b/>
        </w:rPr>
        <w:t>1</w:t>
      </w:r>
      <w:r w:rsidRPr="00DE1ECF">
        <w:rPr>
          <w:rFonts w:ascii="Arial" w:hAnsi="Arial" w:cs="Arial"/>
          <w:b/>
          <w:bCs/>
        </w:rPr>
        <w:t>9.</w:t>
      </w:r>
      <w:r>
        <w:rPr>
          <w:rFonts w:ascii="Arial" w:hAnsi="Arial" w:cs="Arial"/>
          <w:b/>
          <w:bCs/>
        </w:rPr>
        <w:t xml:space="preserve"> </w:t>
      </w:r>
      <w:r w:rsidRPr="005E7514">
        <w:rPr>
          <w:rFonts w:ascii="Arial" w:hAnsi="Arial" w:cs="Arial"/>
          <w:b/>
          <w:bCs/>
        </w:rPr>
        <w:t>-</w:t>
      </w:r>
      <w:r w:rsidRPr="005E7514">
        <w:rPr>
          <w:rFonts w:ascii="Arial" w:hAnsi="Arial" w:cs="Arial"/>
        </w:rPr>
        <w:t xml:space="preserve"> Pregunta identificada con el número </w:t>
      </w:r>
      <w:r>
        <w:rPr>
          <w:rFonts w:ascii="Arial" w:hAnsi="Arial" w:cs="Arial"/>
        </w:rPr>
        <w:t xml:space="preserve">diecinueve: </w:t>
      </w:r>
      <w:r w:rsidRPr="005E7514">
        <w:rPr>
          <w:rFonts w:ascii="Arial" w:hAnsi="Arial" w:cs="Arial"/>
          <w:b/>
        </w:rPr>
        <w:t xml:space="preserve">Del anexo A. Se solicita amablemente a la convocante aclare cuales son las características mínimas del papel higiénico requeridas en cuanto a las dimensiones de cada rollo, es decir el largo por ancho por alto. FAVOR DE PRONUNCIARSE Y EMITIR RESPUESTA AL </w:t>
      </w:r>
      <w:proofErr w:type="gramStart"/>
      <w:r w:rsidRPr="005E7514">
        <w:rPr>
          <w:rFonts w:ascii="Arial" w:hAnsi="Arial" w:cs="Arial"/>
          <w:b/>
        </w:rPr>
        <w:t>RESPECTO.</w:t>
      </w:r>
      <w:r>
        <w:rPr>
          <w:rFonts w:ascii="Arial" w:hAnsi="Arial" w:cs="Arial"/>
          <w:b/>
        </w:rPr>
        <w:t>-</w:t>
      </w:r>
      <w:proofErr w:type="gramEnd"/>
      <w:r>
        <w:rPr>
          <w:rFonts w:ascii="Arial" w:hAnsi="Arial" w:cs="Arial"/>
          <w:b/>
        </w:rPr>
        <w:t xml:space="preserve"> - - - - - - - - - - - - - - - - - - - - - - - - - - - - - - - - - - - - </w:t>
      </w:r>
      <w:r>
        <w:rPr>
          <w:rFonts w:ascii="Arial" w:hAnsi="Arial" w:cs="Arial"/>
          <w:b/>
          <w:bCs/>
        </w:rPr>
        <w:t>- -  - - - - - - - - - - - - - - - - - - -</w:t>
      </w:r>
      <w:r w:rsidRPr="004C21B2">
        <w:rPr>
          <w:rFonts w:ascii="Arial" w:hAnsi="Arial" w:cs="Arial"/>
          <w:b/>
          <w:bCs/>
        </w:rPr>
        <w:t xml:space="preserve"> </w:t>
      </w:r>
      <w:r>
        <w:rPr>
          <w:rFonts w:ascii="Arial" w:hAnsi="Arial" w:cs="Arial"/>
          <w:b/>
          <w:bCs/>
        </w:rPr>
        <w:t xml:space="preserve">- -  - - - - - - - - - - - </w:t>
      </w:r>
      <w:r>
        <w:rPr>
          <w:rFonts w:ascii="Arial" w:hAnsi="Arial" w:cs="Arial"/>
          <w:b/>
          <w:bCs/>
        </w:rPr>
        <w:t xml:space="preserve">- - - - - - - - - - - - - - </w:t>
      </w:r>
    </w:p>
    <w:p w14:paraId="6A8AC773" w14:textId="61F036FE" w:rsidR="00232DC0" w:rsidRPr="005E7514" w:rsidRDefault="00232DC0" w:rsidP="00232DC0">
      <w:pPr>
        <w:ind w:left="426"/>
        <w:jc w:val="both"/>
        <w:rPr>
          <w:rFonts w:ascii="Arial" w:hAnsi="Arial" w:cs="Arial"/>
          <w:b/>
        </w:rPr>
      </w:pPr>
      <w:ins w:id="109" w:author="ADMINISTRACION01" w:date="2023-06-06T11:11:00Z">
        <w:r w:rsidRPr="005C69DB">
          <w:rPr>
            <w:rFonts w:ascii="Arial" w:hAnsi="Arial" w:cs="Arial"/>
            <w:b/>
            <w:rPrChange w:id="110" w:author="ADMINISTRACION01" w:date="2023-06-06T11:11:00Z">
              <w:rPr>
                <w:rFonts w:ascii="Arial" w:hAnsi="Arial" w:cs="Arial"/>
                <w:b/>
                <w:highlight w:val="yellow"/>
              </w:rPr>
            </w:rPrChange>
          </w:rPr>
          <w:t xml:space="preserve">Respuesta a la pregunta identificada con el número </w:t>
        </w:r>
      </w:ins>
      <w:r w:rsidRPr="00232DC0">
        <w:rPr>
          <w:rFonts w:ascii="Arial" w:hAnsi="Arial" w:cs="Arial"/>
          <w:b/>
        </w:rPr>
        <w:t>diecinueve</w:t>
      </w:r>
      <w:r>
        <w:rPr>
          <w:rFonts w:ascii="Arial" w:hAnsi="Arial" w:cs="Arial"/>
          <w:b/>
        </w:rPr>
        <w:t xml:space="preserve">: </w:t>
      </w:r>
      <w:r w:rsidR="00792376" w:rsidRPr="00792376">
        <w:rPr>
          <w:rFonts w:ascii="Arial" w:hAnsi="Arial" w:cs="Arial"/>
          <w:bCs/>
        </w:rPr>
        <w:t xml:space="preserve">Las características mínimas del papel higiénico están señaladas en el ANEXO A ESPECIFICACIONES TÉCNICAS de las bases del procedimiento licitatorio, por lo que los licitantes deberán presentar sus propuestas de acuerdo </w:t>
      </w:r>
      <w:r w:rsidRPr="00792376">
        <w:rPr>
          <w:rFonts w:ascii="Arial" w:hAnsi="Arial" w:cs="Arial"/>
          <w:bCs/>
        </w:rPr>
        <w:t>a lo establecido en las bases del presente procedimiento</w:t>
      </w:r>
      <w:r w:rsidR="00792376" w:rsidRPr="00792376">
        <w:rPr>
          <w:rFonts w:ascii="Arial" w:hAnsi="Arial" w:cs="Arial"/>
          <w:bCs/>
        </w:rPr>
        <w:t>, del anexo en mención.</w:t>
      </w:r>
      <w:ins w:id="111" w:author="ADMINISTRACION01" w:date="2023-06-06T11:11:00Z">
        <w:r w:rsidRPr="005C69DB">
          <w:rPr>
            <w:rFonts w:ascii="Arial" w:hAnsi="Arial" w:cs="Arial"/>
            <w:bCs/>
            <w:rPrChange w:id="112" w:author="ADMINISTRACION01" w:date="2023-06-06T11:11:00Z">
              <w:rPr>
                <w:rFonts w:ascii="Arial" w:hAnsi="Arial" w:cs="Arial"/>
                <w:bCs/>
                <w:highlight w:val="yellow"/>
              </w:rPr>
            </w:rPrChange>
          </w:rPr>
          <w:t xml:space="preserve"> </w:t>
        </w:r>
      </w:ins>
      <w:r>
        <w:rPr>
          <w:rFonts w:ascii="Arial" w:hAnsi="Arial" w:cs="Arial"/>
          <w:bCs/>
        </w:rPr>
        <w:t xml:space="preserve">- - - - - - - - </w:t>
      </w:r>
      <w:r w:rsidR="00792376" w:rsidRPr="00B25B52">
        <w:rPr>
          <w:rFonts w:ascii="Arial" w:hAnsi="Arial" w:cs="Arial"/>
          <w:bCs/>
        </w:rPr>
        <w:t xml:space="preserve">- - - - - - - - - - - - - - - - - - - - - - - - -- - - - - - - - - - - - - - - - - - - - - - - - -- - - </w:t>
      </w:r>
    </w:p>
    <w:p w14:paraId="69127A9D" w14:textId="77777777" w:rsidR="00232DC0" w:rsidRPr="005E7514" w:rsidRDefault="00232DC0" w:rsidP="00232DC0">
      <w:pPr>
        <w:ind w:left="426"/>
        <w:jc w:val="both"/>
        <w:rPr>
          <w:rFonts w:ascii="Arial" w:hAnsi="Arial" w:cs="Arial"/>
          <w:b/>
        </w:rPr>
      </w:pPr>
      <w:r>
        <w:rPr>
          <w:rFonts w:ascii="Arial" w:hAnsi="Arial" w:cs="Arial"/>
          <w:b/>
        </w:rPr>
        <w:t>20</w:t>
      </w:r>
      <w:r w:rsidRPr="00143FF5">
        <w:rPr>
          <w:rFonts w:ascii="Arial" w:hAnsi="Arial" w:cs="Arial"/>
          <w:b/>
          <w:bCs/>
        </w:rPr>
        <w:t>.</w:t>
      </w:r>
      <w:r>
        <w:rPr>
          <w:rFonts w:ascii="Arial" w:hAnsi="Arial" w:cs="Arial"/>
          <w:b/>
          <w:bCs/>
        </w:rPr>
        <w:t xml:space="preserve"> </w:t>
      </w:r>
      <w:r w:rsidRPr="005E7514">
        <w:rPr>
          <w:rFonts w:ascii="Arial" w:hAnsi="Arial" w:cs="Arial"/>
          <w:b/>
          <w:bCs/>
        </w:rPr>
        <w:t>-</w:t>
      </w:r>
      <w:r w:rsidRPr="005E7514">
        <w:rPr>
          <w:rFonts w:ascii="Arial" w:hAnsi="Arial" w:cs="Arial"/>
        </w:rPr>
        <w:t xml:space="preserve"> Pregunta identificada con el número </w:t>
      </w:r>
      <w:r>
        <w:rPr>
          <w:rFonts w:ascii="Arial" w:hAnsi="Arial" w:cs="Arial"/>
        </w:rPr>
        <w:t>veinte:</w:t>
      </w:r>
      <w:r w:rsidRPr="005E7514">
        <w:rPr>
          <w:rFonts w:ascii="Arial" w:hAnsi="Arial" w:cs="Arial"/>
          <w:b/>
        </w:rPr>
        <w:t xml:space="preserve"> Del anexo A. Se solicita amablemente a la convocante confirme si mínimo se requiere que el costal de rafia sea de </w:t>
      </w:r>
      <w:proofErr w:type="spellStart"/>
      <w:r w:rsidRPr="005E7514">
        <w:rPr>
          <w:rFonts w:ascii="Arial" w:hAnsi="Arial" w:cs="Arial"/>
          <w:b/>
        </w:rPr>
        <w:t>de</w:t>
      </w:r>
      <w:proofErr w:type="spellEnd"/>
      <w:r w:rsidRPr="005E7514">
        <w:rPr>
          <w:rFonts w:ascii="Arial" w:hAnsi="Arial" w:cs="Arial"/>
          <w:b/>
        </w:rPr>
        <w:t xml:space="preserve"> 51 x 91 </w:t>
      </w:r>
      <w:proofErr w:type="spellStart"/>
      <w:r w:rsidRPr="005E7514">
        <w:rPr>
          <w:rFonts w:ascii="Arial" w:hAnsi="Arial" w:cs="Arial"/>
          <w:b/>
        </w:rPr>
        <w:t>cms</w:t>
      </w:r>
      <w:proofErr w:type="spellEnd"/>
      <w:r w:rsidRPr="005E7514">
        <w:rPr>
          <w:rFonts w:ascii="Arial" w:hAnsi="Arial" w:cs="Arial"/>
          <w:b/>
        </w:rPr>
        <w:t xml:space="preserve">, pudiendo ofertarse un costal con dimensiones superiores. FAVOR DE PRONUNCIARSE Y EMITIR RESPUESTA AL </w:t>
      </w:r>
      <w:proofErr w:type="gramStart"/>
      <w:r w:rsidRPr="005E7514">
        <w:rPr>
          <w:rFonts w:ascii="Arial" w:hAnsi="Arial" w:cs="Arial"/>
          <w:b/>
        </w:rPr>
        <w:t>RESPECTO.</w:t>
      </w:r>
      <w:r>
        <w:rPr>
          <w:rFonts w:ascii="Arial" w:hAnsi="Arial" w:cs="Arial"/>
          <w:b/>
        </w:rPr>
        <w:t>-</w:t>
      </w:r>
      <w:proofErr w:type="gramEnd"/>
      <w:r>
        <w:rPr>
          <w:rFonts w:ascii="Arial" w:hAnsi="Arial" w:cs="Arial"/>
          <w:b/>
        </w:rPr>
        <w:t xml:space="preserve"> - - - - - - - - - - - - - - - - - - - - - - - - - - - - - - - - - - - - - - - - - - - - - - - - </w:t>
      </w:r>
      <w:r>
        <w:rPr>
          <w:rFonts w:ascii="Arial" w:hAnsi="Arial" w:cs="Arial"/>
          <w:b/>
          <w:bCs/>
        </w:rPr>
        <w:t>- -  - - - - - - - - - - - - - - - - - - - - -  - - - - - - - - - - - - - - - - - - - -</w:t>
      </w:r>
    </w:p>
    <w:p w14:paraId="04F6D233" w14:textId="77777777" w:rsidR="00232DC0" w:rsidRPr="005E7514" w:rsidRDefault="00232DC0" w:rsidP="00232DC0">
      <w:pPr>
        <w:ind w:left="426"/>
        <w:jc w:val="both"/>
        <w:rPr>
          <w:rFonts w:ascii="Arial" w:hAnsi="Arial" w:cs="Arial"/>
          <w:b/>
        </w:rPr>
      </w:pPr>
      <w:ins w:id="113" w:author="ADMINISTRACION01" w:date="2023-06-06T11:11:00Z">
        <w:r w:rsidRPr="005C69DB">
          <w:rPr>
            <w:rFonts w:ascii="Arial" w:hAnsi="Arial" w:cs="Arial"/>
            <w:b/>
            <w:rPrChange w:id="114" w:author="ADMINISTRACION01" w:date="2023-06-06T11:11:00Z">
              <w:rPr>
                <w:rFonts w:ascii="Arial" w:hAnsi="Arial" w:cs="Arial"/>
                <w:b/>
                <w:highlight w:val="yellow"/>
              </w:rPr>
            </w:rPrChange>
          </w:rPr>
          <w:t>Respuesta a la pregunta identificada con el número veinte:</w:t>
        </w:r>
        <w:r w:rsidRPr="005C69DB">
          <w:rPr>
            <w:rFonts w:ascii="Arial" w:hAnsi="Arial" w:cs="Arial"/>
            <w:bCs/>
            <w:rPrChange w:id="115" w:author="ADMINISTRACION01" w:date="2023-06-06T11:11:00Z">
              <w:rPr>
                <w:rFonts w:ascii="Arial" w:hAnsi="Arial" w:cs="Arial"/>
                <w:bCs/>
                <w:highlight w:val="yellow"/>
              </w:rPr>
            </w:rPrChange>
          </w:rPr>
          <w:t xml:space="preserve"> </w:t>
        </w:r>
        <w:r w:rsidRPr="005C69DB">
          <w:rPr>
            <w:rFonts w:ascii="Arial" w:hAnsi="Arial" w:cs="Arial"/>
            <w:rPrChange w:id="116" w:author="ADMINISTRACION01" w:date="2023-06-06T11:11:00Z">
              <w:rPr>
                <w:rFonts w:ascii="Arial" w:hAnsi="Arial" w:cs="Arial"/>
                <w:highlight w:val="yellow"/>
              </w:rPr>
            </w:rPrChange>
          </w:rPr>
          <w:t xml:space="preserve"> </w:t>
        </w:r>
      </w:ins>
      <w:r>
        <w:rPr>
          <w:rFonts w:ascii="Arial" w:hAnsi="Arial" w:cs="Arial"/>
        </w:rPr>
        <w:t>Se acepta su propuesta sin ser limitativa, para los demás participantes. - - - - - - - - - - - - - - - -</w:t>
      </w:r>
    </w:p>
    <w:p w14:paraId="0BEA96FE" w14:textId="3BEF70D9" w:rsidR="00232DC0" w:rsidRPr="00E31FD9" w:rsidRDefault="00232DC0" w:rsidP="00232DC0">
      <w:pPr>
        <w:jc w:val="both"/>
        <w:rPr>
          <w:rFonts w:ascii="Arial" w:hAnsi="Arial" w:cs="Arial"/>
          <w:bCs/>
          <w:iCs/>
          <w:lang w:val="es-MX"/>
        </w:rPr>
      </w:pPr>
      <w:r w:rsidRPr="004C21B2">
        <w:rPr>
          <w:rFonts w:ascii="Arial" w:hAnsi="Arial" w:cs="Arial"/>
          <w:b/>
          <w:iCs/>
          <w:lang w:val="es-MX"/>
        </w:rPr>
        <w:t>4.-</w:t>
      </w:r>
      <w:r w:rsidRPr="004C21B2">
        <w:rPr>
          <w:rFonts w:ascii="Arial" w:hAnsi="Arial" w:cs="Arial"/>
          <w:bCs/>
          <w:iCs/>
          <w:lang w:val="es-MX"/>
        </w:rPr>
        <w:t xml:space="preserve"> Continuando con el desahogo del presente acto, la convocante pregunta a la representante legal de la empresa SISTEMA OPER</w:t>
      </w:r>
      <w:r>
        <w:rPr>
          <w:rFonts w:ascii="Arial" w:hAnsi="Arial" w:cs="Arial"/>
          <w:bCs/>
          <w:iCs/>
          <w:lang w:val="es-MX"/>
        </w:rPr>
        <w:t>A</w:t>
      </w:r>
      <w:r w:rsidRPr="004C21B2">
        <w:rPr>
          <w:rFonts w:ascii="Arial" w:hAnsi="Arial" w:cs="Arial"/>
          <w:bCs/>
          <w:iCs/>
          <w:lang w:val="es-MX"/>
        </w:rPr>
        <w:t xml:space="preserve">TIVO OAXACA </w:t>
      </w:r>
      <w:r w:rsidRPr="004C21B2">
        <w:rPr>
          <w:rFonts w:ascii="Arial" w:hAnsi="Arial" w:cs="Arial"/>
          <w:bCs/>
          <w:lang w:val="es-MX"/>
        </w:rPr>
        <w:t>S.A. DE C.V</w:t>
      </w:r>
      <w:r w:rsidRPr="004C21B2">
        <w:rPr>
          <w:rFonts w:ascii="Arial" w:hAnsi="Arial" w:cs="Arial"/>
          <w:bCs/>
          <w:iCs/>
          <w:lang w:val="es-MX"/>
        </w:rPr>
        <w:t xml:space="preserve">., que en tiempo y forma hicieron llegar sus solicitudes de aclaraciones o dudas, si tienen alguna repregunta que formular respecto de las respuestas proporcionadas, a lo cual el participante responde que, están conformes con las respuestas otorgadas por la convocante en este acto y que no tiene más preguntas que formular. - - - - - - - - - - - - - - - - - - - - - - - - - - - - - - - - - - - - - - - - - - - - - - - - - - - - - - - - - - - - - - - - - - - </w:t>
      </w:r>
    </w:p>
    <w:p w14:paraId="47260BD8" w14:textId="341B83B0" w:rsidR="00792376" w:rsidRDefault="00232DC0" w:rsidP="00232DC0">
      <w:pPr>
        <w:spacing w:after="160"/>
        <w:jc w:val="both"/>
        <w:rPr>
          <w:rFonts w:ascii="Arial" w:hAnsi="Arial" w:cs="Arial"/>
          <w:bCs/>
          <w:iCs/>
          <w:lang w:val="es-MX"/>
        </w:rPr>
      </w:pPr>
      <w:r w:rsidRPr="00E31FD9">
        <w:rPr>
          <w:rFonts w:ascii="Arial" w:hAnsi="Arial" w:cs="Arial"/>
          <w:b/>
          <w:bCs/>
          <w:lang w:val="es-MX"/>
        </w:rPr>
        <w:t xml:space="preserve">5.- </w:t>
      </w:r>
      <w:r w:rsidRPr="00E31FD9">
        <w:rPr>
          <w:rFonts w:ascii="Arial" w:hAnsi="Arial" w:cs="Arial"/>
          <w:bCs/>
          <w:iCs/>
          <w:lang w:val="es-MX"/>
        </w:rPr>
        <w:t xml:space="preserve">Acto seguido, se hace de conocimiento a los interesados en participar en el procedimiento de Licitación Pública Estatal  número </w:t>
      </w:r>
      <w:r>
        <w:rPr>
          <w:rFonts w:ascii="Arial" w:hAnsi="Arial" w:cs="Arial"/>
          <w:b/>
          <w:lang w:val="es-MX"/>
        </w:rPr>
        <w:t>LPE/MOJ/ST/SRHYM/DESPENSAS/07/2023</w:t>
      </w:r>
      <w:r w:rsidRPr="00E31FD9">
        <w:rPr>
          <w:rFonts w:ascii="Arial" w:hAnsi="Arial" w:cs="Arial"/>
          <w:b/>
          <w:lang w:val="es-MX"/>
        </w:rPr>
        <w:t>,</w:t>
      </w:r>
      <w:r w:rsidRPr="00E31FD9">
        <w:rPr>
          <w:rFonts w:ascii="Arial" w:hAnsi="Arial" w:cs="Arial"/>
          <w:bCs/>
          <w:iCs/>
          <w:lang w:val="es-MX"/>
        </w:rPr>
        <w:t xml:space="preserve"> que, conforme a lo establecido en la fracción V del artículo 35 del Reglamento de la Ley de Adquisiciones, Enajenaciones, Arrendamientos, Prestación de Servicios y Administración de Bienes Muebles e Inmuebles del Estado de Oaxaca, las precisiones y aclaraciones que se deriven de </w:t>
      </w:r>
      <w:r w:rsidRPr="00E31FD9">
        <w:rPr>
          <w:rFonts w:ascii="Arial" w:hAnsi="Arial" w:cs="Arial"/>
          <w:bCs/>
          <w:iCs/>
          <w:lang w:val="es-MX"/>
        </w:rPr>
        <w:lastRenderedPageBreak/>
        <w:t xml:space="preserve">la presente junta forman parte integrante de las Bases del presente procedimiento licitatorio, por lo que, las respuestas otorgadas por la Convocante, deben ser consideradas para la elaboración de las Propuestas. - - - - - - - - - - - - - - - - - - - - - - -  - - - - -  - - - - - - - - - - - - - - - - - - - - - - - - - - - - - - - - - - - - - </w:t>
      </w:r>
      <w:r w:rsidR="00792376">
        <w:rPr>
          <w:rFonts w:ascii="Arial" w:hAnsi="Arial" w:cs="Arial"/>
          <w:bCs/>
          <w:iCs/>
          <w:lang w:val="es-MX"/>
        </w:rPr>
        <w:t>- - - - - - - - - - - - - - - - - - -</w:t>
      </w:r>
    </w:p>
    <w:p w14:paraId="41AF450C" w14:textId="0E96B839" w:rsidR="00232DC0" w:rsidRPr="00D60266" w:rsidRDefault="00232DC0" w:rsidP="00232DC0">
      <w:pPr>
        <w:spacing w:after="160"/>
        <w:jc w:val="both"/>
        <w:rPr>
          <w:rFonts w:ascii="Arial" w:hAnsi="Arial" w:cs="Arial"/>
          <w:lang w:val="es-MX"/>
        </w:rPr>
      </w:pPr>
      <w:r w:rsidRPr="00E31FD9">
        <w:rPr>
          <w:rFonts w:ascii="Arial" w:hAnsi="Arial" w:cs="Arial"/>
          <w:bCs/>
          <w:iCs/>
          <w:lang w:val="es-MX"/>
        </w:rPr>
        <w:t>A</w:t>
      </w:r>
      <w:r w:rsidRPr="001C0FB4">
        <w:rPr>
          <w:rFonts w:ascii="Arial" w:hAnsi="Arial" w:cs="Arial"/>
          <w:bCs/>
          <w:iCs/>
          <w:lang w:val="es-MX"/>
        </w:rPr>
        <w:t xml:space="preserve">sí mismo, para efectos de la notificación, a partir de esta fecha, se pone a disposición para consulta de los interesados que no hayan asistido al desahogo del presente acto, la copia de la </w:t>
      </w:r>
      <w:r>
        <w:rPr>
          <w:rFonts w:ascii="Arial" w:hAnsi="Arial" w:cs="Arial"/>
          <w:bCs/>
          <w:iCs/>
          <w:lang w:val="es-MX"/>
        </w:rPr>
        <w:t>presente acta,</w:t>
      </w:r>
      <w:r w:rsidRPr="001C0FB4">
        <w:rPr>
          <w:rFonts w:ascii="Arial" w:hAnsi="Arial" w:cs="Arial"/>
          <w:bCs/>
          <w:iCs/>
          <w:lang w:val="es-MX"/>
        </w:rPr>
        <w:t xml:space="preserve"> en la página oficial del Municipio de Oaxaca de Juárez en la</w:t>
      </w:r>
      <w:r w:rsidRPr="001C0FB4">
        <w:rPr>
          <w:rFonts w:ascii="Arial" w:hAnsi="Arial" w:cs="Arial"/>
          <w:lang w:val="es-MX"/>
        </w:rPr>
        <w:t xml:space="preserve"> </w:t>
      </w:r>
      <w:r w:rsidRPr="001C0FB4">
        <w:rPr>
          <w:rFonts w:ascii="Arial" w:hAnsi="Arial" w:cs="Arial"/>
          <w:bCs/>
          <w:iCs/>
          <w:lang w:val="es-MX"/>
        </w:rPr>
        <w:t>liga:</w:t>
      </w:r>
      <w:r w:rsidRPr="001C0FB4">
        <w:rPr>
          <w:rFonts w:ascii="Arial" w:hAnsi="Arial" w:cs="Arial"/>
          <w:lang w:val="es-MX"/>
        </w:rPr>
        <w:t xml:space="preserve">  </w:t>
      </w:r>
      <w:hyperlink r:id="rId5" w:history="1">
        <w:r w:rsidRPr="001C0FB4">
          <w:rPr>
            <w:rStyle w:val="Hipervnculo"/>
            <w:rFonts w:ascii="Arial" w:hAnsi="Arial" w:cs="Arial"/>
            <w:lang w:val="es-MX"/>
          </w:rPr>
          <w:t>https://transparencia.municipiodeoaxaca.gob.mx/procesos-licitatorios/bienes-serv</w:t>
        </w:r>
      </w:hyperlink>
      <w:r w:rsidRPr="001C0FB4">
        <w:rPr>
          <w:rFonts w:ascii="Arial" w:hAnsi="Arial" w:cs="Arial"/>
          <w:lang w:val="es-MX"/>
        </w:rPr>
        <w:t xml:space="preserve"> </w:t>
      </w:r>
      <w:r w:rsidRPr="00E31FD9">
        <w:rPr>
          <w:rFonts w:ascii="Arial" w:hAnsi="Arial" w:cs="Arial"/>
          <w:lang w:val="es-MX"/>
        </w:rPr>
        <w:t xml:space="preserve">y </w:t>
      </w:r>
      <w:r w:rsidRPr="00E31FD9">
        <w:rPr>
          <w:rFonts w:ascii="Arial" w:hAnsi="Arial" w:cs="Arial"/>
          <w:bCs/>
          <w:lang w:val="es-MX"/>
        </w:rPr>
        <w:t>en los estrados con los que cuenta el Palacio Municipal, con domicilio en avenida Morelos número 108,colonia Centro, Oaxaca de Juárez, Oaxaca,</w:t>
      </w:r>
      <w:r w:rsidRPr="00E31FD9">
        <w:rPr>
          <w:rFonts w:ascii="Arial" w:hAnsi="Arial" w:cs="Arial"/>
          <w:bCs/>
          <w:iCs/>
          <w:lang w:val="es-MX"/>
        </w:rPr>
        <w:t xml:space="preserve"> donde se fijará copia simple de un ejemplar, por un término no menor a 5 días hábiles, sustituyendo ambas a la notificación personal y siendo la exclusiva responsabilidad de los participantes en acudir a enterarse de su contenido y obtener copia de la misma.- - -- - - - - - - - - - - - - - - - - - - - - - - - - - - - - - - - - - - - - - - - - - - - - - - - - - - - - - - - - - - -   No habiendo otro asunto que tratar, se cierra la presente acta, siendo las 1</w:t>
      </w:r>
      <w:r>
        <w:rPr>
          <w:rFonts w:ascii="Arial" w:hAnsi="Arial" w:cs="Arial"/>
          <w:bCs/>
          <w:iCs/>
          <w:lang w:val="es-MX"/>
        </w:rPr>
        <w:t>5:15</w:t>
      </w:r>
      <w:r w:rsidRPr="00E31FD9">
        <w:rPr>
          <w:rFonts w:ascii="Arial" w:hAnsi="Arial" w:cs="Arial"/>
          <w:bCs/>
          <w:iCs/>
          <w:lang w:val="es-MX"/>
        </w:rPr>
        <w:t xml:space="preserve"> horas, del mismo día de su inicio, firmando al margen y al calce los que en ella intervinieron. </w:t>
      </w:r>
      <w:bookmarkStart w:id="117" w:name="_Hlk132363688"/>
      <w:r w:rsidRPr="00E31FD9">
        <w:rPr>
          <w:rFonts w:ascii="Arial" w:hAnsi="Arial" w:cs="Arial"/>
          <w:bCs/>
          <w:iCs/>
          <w:lang w:val="es-MX"/>
        </w:rPr>
        <w:t>-</w:t>
      </w:r>
      <w:r w:rsidRPr="001E6DD3">
        <w:rPr>
          <w:rFonts w:ascii="Arial" w:hAnsi="Arial" w:cs="Arial"/>
          <w:bCs/>
          <w:iCs/>
          <w:lang w:val="es-MX"/>
        </w:rPr>
        <w:t xml:space="preserve"> </w:t>
      </w:r>
      <w:bookmarkEnd w:id="117"/>
      <w:r>
        <w:rPr>
          <w:rFonts w:ascii="Arial" w:hAnsi="Arial" w:cs="Arial"/>
          <w:bCs/>
          <w:iCs/>
          <w:lang w:val="es-MX"/>
        </w:rPr>
        <w:t xml:space="preserve">- - - - - - - - - - - - - - - - - - - - - - - - - - - - - - - - - - - - - - - - - - - - - - - </w:t>
      </w:r>
    </w:p>
    <w:tbl>
      <w:tblPr>
        <w:tblStyle w:val="Tablaconcuadrcula"/>
        <w:tblW w:w="9209" w:type="dxa"/>
        <w:tblLook w:val="04A0" w:firstRow="1" w:lastRow="0" w:firstColumn="1" w:lastColumn="0" w:noHBand="0" w:noVBand="1"/>
      </w:tblPr>
      <w:tblGrid>
        <w:gridCol w:w="5382"/>
        <w:gridCol w:w="3827"/>
      </w:tblGrid>
      <w:tr w:rsidR="00232DC0" w:rsidRPr="00DB10A8" w14:paraId="4C554D59" w14:textId="77777777" w:rsidTr="00034FB1">
        <w:tc>
          <w:tcPr>
            <w:tcW w:w="5382" w:type="dxa"/>
          </w:tcPr>
          <w:p w14:paraId="7BF8AEBA" w14:textId="77777777" w:rsidR="00232DC0" w:rsidRPr="0026604C" w:rsidRDefault="00232DC0" w:rsidP="00034FB1">
            <w:pPr>
              <w:jc w:val="center"/>
              <w:rPr>
                <w:rFonts w:ascii="Arial" w:hAnsi="Arial" w:cs="Arial"/>
                <w:bCs/>
                <w:iCs/>
                <w:lang w:val="es-MX"/>
              </w:rPr>
            </w:pPr>
            <w:r w:rsidRPr="0026604C">
              <w:rPr>
                <w:rFonts w:ascii="Arial" w:hAnsi="Arial" w:cs="Arial"/>
                <w:lang w:val="es-MX"/>
              </w:rPr>
              <w:t>NOMBRE Y CARGO</w:t>
            </w:r>
          </w:p>
        </w:tc>
        <w:tc>
          <w:tcPr>
            <w:tcW w:w="3827" w:type="dxa"/>
          </w:tcPr>
          <w:p w14:paraId="0E541FD1" w14:textId="77777777" w:rsidR="00232DC0" w:rsidRPr="00DB10A8" w:rsidRDefault="00232DC0" w:rsidP="00034FB1">
            <w:pPr>
              <w:jc w:val="center"/>
              <w:rPr>
                <w:rFonts w:ascii="Arial" w:hAnsi="Arial" w:cs="Arial"/>
                <w:bCs/>
                <w:iCs/>
                <w:sz w:val="22"/>
                <w:szCs w:val="22"/>
                <w:lang w:val="es-MX"/>
              </w:rPr>
            </w:pPr>
            <w:r w:rsidRPr="00DB10A8">
              <w:rPr>
                <w:sz w:val="22"/>
                <w:szCs w:val="22"/>
                <w:lang w:val="es-MX"/>
              </w:rPr>
              <w:t>FIRMA</w:t>
            </w:r>
          </w:p>
        </w:tc>
      </w:tr>
      <w:tr w:rsidR="00232DC0" w:rsidRPr="00DB10A8" w14:paraId="5FF04203" w14:textId="77777777" w:rsidTr="00034FB1">
        <w:trPr>
          <w:trHeight w:val="1257"/>
        </w:trPr>
        <w:tc>
          <w:tcPr>
            <w:tcW w:w="5382" w:type="dxa"/>
            <w:vAlign w:val="center"/>
          </w:tcPr>
          <w:p w14:paraId="7F85208D" w14:textId="77777777" w:rsidR="00232DC0" w:rsidRPr="0026604C" w:rsidRDefault="00232DC0" w:rsidP="00034FB1">
            <w:pPr>
              <w:jc w:val="both"/>
              <w:rPr>
                <w:rFonts w:ascii="Arial" w:hAnsi="Arial" w:cs="Arial"/>
                <w:bCs/>
                <w:iCs/>
                <w:lang w:val="es-MX"/>
              </w:rPr>
            </w:pPr>
            <w:r w:rsidRPr="0026604C">
              <w:rPr>
                <w:rFonts w:ascii="Arial" w:hAnsi="Arial" w:cs="Arial"/>
                <w:bCs/>
                <w:iCs/>
                <w:lang w:val="es-MX"/>
              </w:rPr>
              <w:t>Maestro José Antonio Sánchez Cortez</w:t>
            </w:r>
          </w:p>
          <w:p w14:paraId="313EBD88" w14:textId="6898CBF3" w:rsidR="00232DC0" w:rsidRPr="0026604C" w:rsidRDefault="00232DC0" w:rsidP="00034FB1">
            <w:pPr>
              <w:jc w:val="both"/>
              <w:rPr>
                <w:rFonts w:ascii="Arial" w:hAnsi="Arial" w:cs="Arial"/>
                <w:bCs/>
                <w:iCs/>
                <w:lang w:val="es-MX"/>
              </w:rPr>
            </w:pPr>
            <w:r w:rsidRPr="0026604C">
              <w:rPr>
                <w:rFonts w:ascii="Arial" w:hAnsi="Arial" w:cs="Arial"/>
                <w:bCs/>
                <w:iCs/>
                <w:lang w:val="es-MX"/>
              </w:rPr>
              <w:t>Encargado de Despacho de la Secretar</w:t>
            </w:r>
            <w:r w:rsidR="00376F56">
              <w:rPr>
                <w:rFonts w:ascii="Arial" w:hAnsi="Arial" w:cs="Arial"/>
                <w:bCs/>
                <w:iCs/>
                <w:lang w:val="es-MX"/>
              </w:rPr>
              <w:t>í</w:t>
            </w:r>
            <w:r w:rsidRPr="0026604C">
              <w:rPr>
                <w:rFonts w:ascii="Arial" w:hAnsi="Arial" w:cs="Arial"/>
                <w:bCs/>
                <w:iCs/>
                <w:lang w:val="es-MX"/>
              </w:rPr>
              <w:t>a de Recursos Humanos y Materiales del Municipio de Oaxaca de Juárez.</w:t>
            </w:r>
          </w:p>
        </w:tc>
        <w:tc>
          <w:tcPr>
            <w:tcW w:w="3827" w:type="dxa"/>
          </w:tcPr>
          <w:p w14:paraId="4EF9CB12" w14:textId="77777777" w:rsidR="00232DC0" w:rsidRPr="00DB10A8" w:rsidRDefault="00232DC0" w:rsidP="00034FB1">
            <w:pPr>
              <w:jc w:val="both"/>
              <w:rPr>
                <w:rFonts w:ascii="Arial" w:hAnsi="Arial" w:cs="Arial"/>
                <w:bCs/>
                <w:iCs/>
                <w:sz w:val="22"/>
                <w:szCs w:val="22"/>
                <w:lang w:val="es-MX"/>
              </w:rPr>
            </w:pPr>
          </w:p>
        </w:tc>
      </w:tr>
      <w:tr w:rsidR="00232DC0" w:rsidRPr="00DB10A8" w14:paraId="23CC6CEA" w14:textId="77777777" w:rsidTr="00034FB1">
        <w:trPr>
          <w:trHeight w:val="1257"/>
        </w:trPr>
        <w:tc>
          <w:tcPr>
            <w:tcW w:w="5382" w:type="dxa"/>
            <w:vAlign w:val="center"/>
          </w:tcPr>
          <w:p w14:paraId="1F214A14" w14:textId="77777777" w:rsidR="00232DC0" w:rsidRPr="0026604C" w:rsidRDefault="00232DC0" w:rsidP="00034FB1">
            <w:pPr>
              <w:jc w:val="both"/>
              <w:rPr>
                <w:rFonts w:ascii="Arial" w:hAnsi="Arial" w:cs="Arial"/>
                <w:bCs/>
                <w:iCs/>
                <w:lang w:val="es-MX"/>
              </w:rPr>
            </w:pPr>
            <w:bookmarkStart w:id="118" w:name="_Hlk132365388"/>
            <w:r w:rsidRPr="0026604C">
              <w:rPr>
                <w:rFonts w:ascii="Arial" w:hAnsi="Arial" w:cs="Arial"/>
                <w:bCs/>
                <w:iCs/>
                <w:lang w:val="es-MX"/>
              </w:rPr>
              <w:t>C. Omar Lozano Fierro</w:t>
            </w:r>
          </w:p>
          <w:p w14:paraId="5B23A4B3" w14:textId="77777777" w:rsidR="00232DC0" w:rsidRPr="0026604C" w:rsidRDefault="00232DC0" w:rsidP="00034FB1">
            <w:pPr>
              <w:tabs>
                <w:tab w:val="left" w:pos="1447"/>
              </w:tabs>
              <w:jc w:val="both"/>
              <w:rPr>
                <w:rFonts w:ascii="Arial" w:hAnsi="Arial" w:cs="Arial"/>
                <w:bCs/>
                <w:iCs/>
                <w:lang w:val="es-MX"/>
              </w:rPr>
            </w:pPr>
            <w:r w:rsidRPr="0026604C">
              <w:rPr>
                <w:rFonts w:ascii="Arial" w:hAnsi="Arial" w:cs="Arial"/>
                <w:bCs/>
                <w:iCs/>
                <w:lang w:val="es-MX"/>
              </w:rPr>
              <w:t xml:space="preserve">Jefe de Departamento de Licitaciones de la </w:t>
            </w:r>
          </w:p>
          <w:p w14:paraId="01725327" w14:textId="77777777" w:rsidR="00232DC0" w:rsidRPr="0026604C" w:rsidRDefault="00232DC0" w:rsidP="00034FB1">
            <w:pPr>
              <w:tabs>
                <w:tab w:val="left" w:pos="1447"/>
              </w:tabs>
              <w:jc w:val="both"/>
              <w:rPr>
                <w:rFonts w:ascii="Arial" w:hAnsi="Arial" w:cs="Arial"/>
                <w:bCs/>
                <w:iCs/>
                <w:lang w:val="es-MX"/>
              </w:rPr>
            </w:pPr>
            <w:r w:rsidRPr="0026604C">
              <w:rPr>
                <w:rFonts w:ascii="Arial" w:hAnsi="Arial" w:cs="Arial"/>
                <w:bCs/>
                <w:iCs/>
                <w:lang w:val="es-MX"/>
              </w:rPr>
              <w:t>Dirección de Recursos Materiales de la</w:t>
            </w:r>
          </w:p>
          <w:p w14:paraId="19ECB6C4" w14:textId="77777777" w:rsidR="00232DC0" w:rsidRPr="0026604C" w:rsidRDefault="00232DC0" w:rsidP="00034FB1">
            <w:pPr>
              <w:jc w:val="both"/>
              <w:rPr>
                <w:rFonts w:ascii="Arial" w:hAnsi="Arial" w:cs="Arial"/>
                <w:bCs/>
                <w:iCs/>
                <w:lang w:val="es-MX"/>
              </w:rPr>
            </w:pPr>
            <w:r w:rsidRPr="0026604C">
              <w:rPr>
                <w:rFonts w:ascii="Arial" w:hAnsi="Arial" w:cs="Arial"/>
                <w:bCs/>
                <w:iCs/>
                <w:lang w:val="es-MX"/>
              </w:rPr>
              <w:t>Secretaría de Recursos Humanos y Materiales</w:t>
            </w:r>
            <w:bookmarkEnd w:id="118"/>
            <w:r w:rsidRPr="0026604C">
              <w:rPr>
                <w:rFonts w:ascii="Arial" w:hAnsi="Arial" w:cs="Arial"/>
                <w:bCs/>
                <w:iCs/>
                <w:lang w:val="es-MX"/>
              </w:rPr>
              <w:t xml:space="preserve"> del Municipio de Oaxaca de Juárez.</w:t>
            </w:r>
          </w:p>
        </w:tc>
        <w:tc>
          <w:tcPr>
            <w:tcW w:w="3827" w:type="dxa"/>
          </w:tcPr>
          <w:p w14:paraId="292C4E81" w14:textId="77777777" w:rsidR="00232DC0" w:rsidRPr="00DB10A8" w:rsidRDefault="00232DC0" w:rsidP="00034FB1">
            <w:pPr>
              <w:jc w:val="both"/>
              <w:rPr>
                <w:rFonts w:ascii="Arial" w:hAnsi="Arial" w:cs="Arial"/>
                <w:bCs/>
                <w:iCs/>
                <w:sz w:val="22"/>
                <w:szCs w:val="22"/>
                <w:lang w:val="es-MX"/>
              </w:rPr>
            </w:pPr>
          </w:p>
        </w:tc>
      </w:tr>
      <w:tr w:rsidR="00232DC0" w:rsidRPr="00DB10A8" w14:paraId="3BB765EE" w14:textId="77777777" w:rsidTr="00034FB1">
        <w:trPr>
          <w:trHeight w:val="359"/>
        </w:trPr>
        <w:tc>
          <w:tcPr>
            <w:tcW w:w="5382" w:type="dxa"/>
            <w:vAlign w:val="center"/>
          </w:tcPr>
          <w:p w14:paraId="747B181F" w14:textId="77777777" w:rsidR="00232DC0" w:rsidRPr="0026604C" w:rsidRDefault="00232DC0" w:rsidP="00034FB1">
            <w:pPr>
              <w:jc w:val="both"/>
              <w:rPr>
                <w:rFonts w:ascii="Arial" w:hAnsi="Arial" w:cs="Arial"/>
                <w:bCs/>
                <w:iCs/>
                <w:lang w:val="es-MX"/>
              </w:rPr>
            </w:pPr>
            <w:r>
              <w:rPr>
                <w:rFonts w:ascii="Arial" w:hAnsi="Arial" w:cs="Arial"/>
                <w:bCs/>
                <w:iCs/>
                <w:lang w:val="es-MX"/>
              </w:rPr>
              <w:t xml:space="preserve">C. </w:t>
            </w:r>
            <w:ins w:id="119" w:author="ADMINISTRACION01" w:date="2023-06-06T11:13:00Z">
              <w:r w:rsidRPr="0026604C">
                <w:rPr>
                  <w:rFonts w:ascii="Arial" w:hAnsi="Arial" w:cs="Arial"/>
                  <w:bCs/>
                  <w:iCs/>
                  <w:lang w:val="es-MX"/>
                </w:rPr>
                <w:t>Cesar Mendoza González</w:t>
              </w:r>
            </w:ins>
          </w:p>
          <w:p w14:paraId="31594DEB" w14:textId="77777777" w:rsidR="00232DC0" w:rsidRPr="0026604C" w:rsidRDefault="00232DC0" w:rsidP="00034FB1">
            <w:pPr>
              <w:jc w:val="both"/>
              <w:rPr>
                <w:rFonts w:ascii="Arial" w:hAnsi="Arial" w:cs="Arial"/>
                <w:bCs/>
                <w:iCs/>
                <w:lang w:val="es-MX"/>
              </w:rPr>
            </w:pPr>
            <w:ins w:id="120" w:author="ADMINISTRACION01" w:date="2023-06-06T11:13:00Z">
              <w:r w:rsidRPr="0026604C">
                <w:rPr>
                  <w:rFonts w:ascii="Arial" w:hAnsi="Arial" w:cs="Arial"/>
                  <w:bCs/>
                  <w:iCs/>
                  <w:lang w:val="es-MX"/>
                </w:rPr>
                <w:t>Jefe del Departamento de Auditoría al Desempeño</w:t>
              </w:r>
            </w:ins>
            <w:r w:rsidRPr="0026604C">
              <w:rPr>
                <w:rFonts w:ascii="Arial" w:hAnsi="Arial" w:cs="Arial"/>
                <w:bCs/>
                <w:iCs/>
                <w:lang w:val="es-MX"/>
              </w:rPr>
              <w:t xml:space="preserve"> del Órgano Interno de Control Municipal.</w:t>
            </w:r>
          </w:p>
        </w:tc>
        <w:tc>
          <w:tcPr>
            <w:tcW w:w="3827" w:type="dxa"/>
          </w:tcPr>
          <w:p w14:paraId="4A0EFAC6" w14:textId="77777777" w:rsidR="00232DC0" w:rsidRPr="00DB10A8" w:rsidRDefault="00232DC0" w:rsidP="00034FB1">
            <w:pPr>
              <w:jc w:val="both"/>
              <w:rPr>
                <w:rFonts w:ascii="Arial" w:hAnsi="Arial" w:cs="Arial"/>
                <w:bCs/>
                <w:iCs/>
                <w:sz w:val="22"/>
                <w:szCs w:val="22"/>
                <w:lang w:val="es-MX"/>
              </w:rPr>
            </w:pPr>
          </w:p>
        </w:tc>
      </w:tr>
    </w:tbl>
    <w:p w14:paraId="05CE39CD" w14:textId="77777777" w:rsidR="00232DC0" w:rsidRDefault="00232DC0" w:rsidP="00232DC0">
      <w:pPr>
        <w:spacing w:after="160"/>
        <w:jc w:val="both"/>
        <w:rPr>
          <w:b/>
          <w:lang w:val="es-MX"/>
        </w:rPr>
      </w:pPr>
    </w:p>
    <w:p w14:paraId="538C14E2" w14:textId="77777777" w:rsidR="00232DC0" w:rsidRDefault="00232DC0" w:rsidP="00232DC0">
      <w:pPr>
        <w:spacing w:after="160"/>
        <w:jc w:val="both"/>
        <w:rPr>
          <w:b/>
          <w:lang w:val="es-MX"/>
        </w:rPr>
      </w:pPr>
    </w:p>
    <w:p w14:paraId="400A10C5" w14:textId="77777777" w:rsidR="00232DC0" w:rsidRDefault="00232DC0" w:rsidP="00232DC0">
      <w:pPr>
        <w:spacing w:after="160"/>
        <w:jc w:val="both"/>
        <w:rPr>
          <w:b/>
          <w:lang w:val="es-MX"/>
        </w:rPr>
      </w:pPr>
    </w:p>
    <w:p w14:paraId="5D323A45" w14:textId="77777777" w:rsidR="00232DC0" w:rsidRDefault="00232DC0" w:rsidP="00232DC0">
      <w:pPr>
        <w:spacing w:after="160"/>
        <w:jc w:val="both"/>
        <w:rPr>
          <w:b/>
          <w:lang w:val="es-MX"/>
        </w:rPr>
      </w:pPr>
    </w:p>
    <w:p w14:paraId="6AF247B3" w14:textId="77777777" w:rsidR="00232DC0" w:rsidRDefault="00232DC0" w:rsidP="00232DC0">
      <w:pPr>
        <w:spacing w:after="160"/>
        <w:jc w:val="both"/>
        <w:rPr>
          <w:b/>
          <w:lang w:val="es-MX"/>
        </w:rPr>
      </w:pPr>
    </w:p>
    <w:p w14:paraId="6BB587AD" w14:textId="77777777" w:rsidR="00232DC0" w:rsidRPr="008B2929" w:rsidRDefault="00232DC0" w:rsidP="009211F1">
      <w:pPr>
        <w:spacing w:after="160"/>
        <w:jc w:val="center"/>
        <w:rPr>
          <w:b/>
          <w:lang w:val="es-MX"/>
        </w:rPr>
      </w:pPr>
      <w:r w:rsidRPr="008B2929">
        <w:rPr>
          <w:b/>
          <w:lang w:val="es-MX"/>
        </w:rPr>
        <w:t>POR EL ÁREA TÉCNICA Y REQUIRENTE</w:t>
      </w:r>
      <w:r>
        <w:rPr>
          <w:b/>
          <w:lang w:val="es-MX"/>
        </w:rPr>
        <w:t>.</w:t>
      </w:r>
    </w:p>
    <w:tbl>
      <w:tblPr>
        <w:tblStyle w:val="Tablaconcuadrcula"/>
        <w:tblW w:w="0" w:type="auto"/>
        <w:tblLook w:val="04A0" w:firstRow="1" w:lastRow="0" w:firstColumn="1" w:lastColumn="0" w:noHBand="0" w:noVBand="1"/>
      </w:tblPr>
      <w:tblGrid>
        <w:gridCol w:w="4962"/>
        <w:gridCol w:w="3959"/>
      </w:tblGrid>
      <w:tr w:rsidR="00232DC0" w14:paraId="7ECDD15E" w14:textId="77777777" w:rsidTr="00034FB1">
        <w:trPr>
          <w:trHeight w:val="290"/>
        </w:trPr>
        <w:tc>
          <w:tcPr>
            <w:tcW w:w="5070" w:type="dxa"/>
          </w:tcPr>
          <w:p w14:paraId="2E22D62F" w14:textId="77777777" w:rsidR="00232DC0" w:rsidRDefault="00232DC0" w:rsidP="009211F1">
            <w:pPr>
              <w:jc w:val="center"/>
              <w:rPr>
                <w:rFonts w:ascii="Arial" w:hAnsi="Arial" w:cs="Arial"/>
                <w:bCs/>
                <w:iCs/>
                <w:lang w:val="es-MX"/>
              </w:rPr>
            </w:pPr>
            <w:r w:rsidRPr="008B2929">
              <w:rPr>
                <w:lang w:val="es-MX"/>
              </w:rPr>
              <w:t>NOMBRE</w:t>
            </w:r>
            <w:r>
              <w:rPr>
                <w:lang w:val="es-MX"/>
              </w:rPr>
              <w:t xml:space="preserve"> </w:t>
            </w:r>
            <w:r w:rsidRPr="008B2929">
              <w:rPr>
                <w:lang w:val="es-MX"/>
              </w:rPr>
              <w:t>Y CARGO</w:t>
            </w:r>
          </w:p>
        </w:tc>
        <w:tc>
          <w:tcPr>
            <w:tcW w:w="4077" w:type="dxa"/>
          </w:tcPr>
          <w:p w14:paraId="097F96EE" w14:textId="77777777" w:rsidR="00232DC0" w:rsidRDefault="00232DC0" w:rsidP="009211F1">
            <w:pPr>
              <w:jc w:val="center"/>
              <w:rPr>
                <w:rFonts w:ascii="Arial" w:hAnsi="Arial" w:cs="Arial"/>
                <w:bCs/>
                <w:iCs/>
                <w:lang w:val="es-MX"/>
              </w:rPr>
            </w:pPr>
            <w:r w:rsidRPr="008B2929">
              <w:rPr>
                <w:lang w:val="es-MX"/>
              </w:rPr>
              <w:t>FIRMA</w:t>
            </w:r>
          </w:p>
        </w:tc>
      </w:tr>
      <w:tr w:rsidR="00232DC0" w14:paraId="37923880" w14:textId="77777777" w:rsidTr="00034FB1">
        <w:trPr>
          <w:trHeight w:val="1157"/>
        </w:trPr>
        <w:tc>
          <w:tcPr>
            <w:tcW w:w="5070" w:type="dxa"/>
            <w:vAlign w:val="center"/>
          </w:tcPr>
          <w:p w14:paraId="38E60A18" w14:textId="77777777" w:rsidR="00232DC0" w:rsidRDefault="00232DC0" w:rsidP="00034FB1">
            <w:pPr>
              <w:jc w:val="both"/>
              <w:rPr>
                <w:rFonts w:ascii="Arial" w:hAnsi="Arial" w:cs="Arial"/>
                <w:bCs/>
                <w:iCs/>
                <w:lang w:val="es-MX"/>
              </w:rPr>
            </w:pPr>
            <w:r>
              <w:rPr>
                <w:rFonts w:ascii="Arial" w:hAnsi="Arial" w:cs="Arial"/>
                <w:bCs/>
                <w:iCs/>
                <w:lang w:val="es-MX"/>
              </w:rPr>
              <w:t xml:space="preserve">C. </w:t>
            </w:r>
            <w:ins w:id="121" w:author="ADMINISTRACION01" w:date="2023-06-06T11:14:00Z">
              <w:r>
                <w:rPr>
                  <w:rFonts w:ascii="Arial" w:hAnsi="Arial" w:cs="Arial"/>
                  <w:bCs/>
                  <w:iCs/>
                  <w:lang w:val="es-MX"/>
                </w:rPr>
                <w:t>Carlos Miguel Gijón Cruz</w:t>
              </w:r>
            </w:ins>
            <w:del w:id="122" w:author="ADMINISTRACION01" w:date="2023-06-06T11:13:00Z">
              <w:r w:rsidRPr="008A4BF6" w:rsidDel="005C69DB">
                <w:rPr>
                  <w:rFonts w:ascii="Arial" w:hAnsi="Arial" w:cs="Arial"/>
                  <w:bCs/>
                  <w:iCs/>
                  <w:lang w:val="es-MX"/>
                </w:rPr>
                <w:delText>Emmanuel Adelfo Ramírez Amaya</w:delText>
              </w:r>
            </w:del>
            <w:r>
              <w:rPr>
                <w:rFonts w:ascii="Arial" w:hAnsi="Arial" w:cs="Arial"/>
                <w:bCs/>
                <w:iCs/>
                <w:lang w:val="es-MX"/>
              </w:rPr>
              <w:t>.</w:t>
            </w:r>
            <w:r w:rsidRPr="008A4BF6">
              <w:rPr>
                <w:rFonts w:ascii="Arial" w:hAnsi="Arial" w:cs="Arial"/>
                <w:bCs/>
                <w:iCs/>
                <w:lang w:val="es-MX"/>
              </w:rPr>
              <w:t xml:space="preserve"> </w:t>
            </w:r>
          </w:p>
          <w:p w14:paraId="6C1E19CD" w14:textId="77777777" w:rsidR="00232DC0" w:rsidRPr="000B1904" w:rsidRDefault="00232DC0" w:rsidP="00034FB1">
            <w:pPr>
              <w:jc w:val="both"/>
              <w:rPr>
                <w:rFonts w:ascii="Arial" w:hAnsi="Arial" w:cs="Arial"/>
                <w:bCs/>
                <w:iCs/>
                <w:sz w:val="22"/>
                <w:szCs w:val="22"/>
                <w:lang w:val="es-MX"/>
              </w:rPr>
            </w:pPr>
            <w:del w:id="123" w:author="ADMINISTRACION01" w:date="2023-06-06T11:17:00Z">
              <w:r w:rsidRPr="008A4BF6" w:rsidDel="005C69DB">
                <w:rPr>
                  <w:rFonts w:ascii="Arial" w:hAnsi="Arial" w:cs="Arial"/>
                  <w:bCs/>
                  <w:iCs/>
                  <w:lang w:val="es-MX"/>
                </w:rPr>
                <w:delText xml:space="preserve"> </w:delText>
              </w:r>
            </w:del>
            <w:ins w:id="124" w:author="ADMINISTRACION01" w:date="2023-06-06T11:16:00Z">
              <w:r w:rsidRPr="008A4BF6">
                <w:rPr>
                  <w:rFonts w:ascii="Arial" w:hAnsi="Arial" w:cs="Arial"/>
                  <w:bCs/>
                  <w:iCs/>
                  <w:lang w:val="es-MX"/>
                </w:rPr>
                <w:t xml:space="preserve">Jefe de la unidad de </w:t>
              </w:r>
            </w:ins>
            <w:ins w:id="125" w:author="ADMINISTRACION01" w:date="2023-06-06T11:15:00Z">
              <w:r w:rsidRPr="008A4BF6">
                <w:rPr>
                  <w:rFonts w:ascii="Arial" w:hAnsi="Arial" w:cs="Arial"/>
                  <w:bCs/>
                  <w:iCs/>
                  <w:lang w:val="es-MX"/>
                </w:rPr>
                <w:t>Relaciones Laborales</w:t>
              </w:r>
            </w:ins>
            <w:del w:id="126" w:author="ADMINISTRACION01" w:date="2023-06-06T11:14:00Z">
              <w:r w:rsidRPr="008A4BF6" w:rsidDel="005C69DB">
                <w:rPr>
                  <w:rFonts w:ascii="Arial" w:hAnsi="Arial" w:cs="Arial"/>
                  <w:bCs/>
                  <w:iCs/>
                  <w:lang w:val="es-MX"/>
                </w:rPr>
                <w:delText>Director de Agencias, Barrios y Colonias de la Secretaria de Gobierno</w:delText>
              </w:r>
            </w:del>
            <w:r>
              <w:rPr>
                <w:rFonts w:ascii="Arial" w:hAnsi="Arial" w:cs="Arial"/>
                <w:bCs/>
                <w:iCs/>
                <w:lang w:val="es-MX"/>
              </w:rPr>
              <w:t xml:space="preserve"> de la Secretaría de Recursos Humanos y Materiales.</w:t>
            </w:r>
          </w:p>
        </w:tc>
        <w:tc>
          <w:tcPr>
            <w:tcW w:w="4077" w:type="dxa"/>
          </w:tcPr>
          <w:p w14:paraId="59D0BA91" w14:textId="77777777" w:rsidR="00232DC0" w:rsidRDefault="00232DC0" w:rsidP="00034FB1">
            <w:pPr>
              <w:jc w:val="both"/>
              <w:rPr>
                <w:rFonts w:ascii="Arial" w:hAnsi="Arial" w:cs="Arial"/>
                <w:bCs/>
                <w:iCs/>
                <w:lang w:val="es-MX"/>
              </w:rPr>
            </w:pPr>
          </w:p>
        </w:tc>
      </w:tr>
    </w:tbl>
    <w:p w14:paraId="7F8E4895" w14:textId="77777777" w:rsidR="00232DC0" w:rsidRDefault="00232DC0" w:rsidP="00232DC0">
      <w:pPr>
        <w:jc w:val="both"/>
        <w:rPr>
          <w:b/>
          <w:lang w:val="es-MX"/>
        </w:rPr>
      </w:pPr>
    </w:p>
    <w:p w14:paraId="10838447" w14:textId="77777777" w:rsidR="00232DC0" w:rsidRDefault="00232DC0" w:rsidP="00232DC0">
      <w:pPr>
        <w:spacing w:after="160" w:line="259" w:lineRule="auto"/>
        <w:rPr>
          <w:b/>
          <w:lang w:val="es-MX"/>
        </w:rPr>
      </w:pPr>
      <w:r w:rsidRPr="008B2929">
        <w:rPr>
          <w:b/>
          <w:lang w:val="es-MX"/>
        </w:rPr>
        <w:t xml:space="preserve">POR </w:t>
      </w:r>
      <w:r>
        <w:rPr>
          <w:b/>
          <w:lang w:val="es-MX"/>
        </w:rPr>
        <w:t>LOS PARTICIPANTES.</w:t>
      </w:r>
    </w:p>
    <w:tbl>
      <w:tblPr>
        <w:tblStyle w:val="Tablaconcuadrcula"/>
        <w:tblpPr w:leftFromText="141" w:rightFromText="141" w:vertAnchor="text" w:horzAnchor="margin" w:tblpY="153"/>
        <w:tblW w:w="9209" w:type="dxa"/>
        <w:tblLook w:val="04A0" w:firstRow="1" w:lastRow="0" w:firstColumn="1" w:lastColumn="0" w:noHBand="0" w:noVBand="1"/>
      </w:tblPr>
      <w:tblGrid>
        <w:gridCol w:w="5098"/>
        <w:gridCol w:w="4111"/>
      </w:tblGrid>
      <w:tr w:rsidR="00232DC0" w:rsidRPr="00A67D2B" w14:paraId="23CFB0A5" w14:textId="77777777" w:rsidTr="00034FB1">
        <w:tc>
          <w:tcPr>
            <w:tcW w:w="5098" w:type="dxa"/>
            <w:shd w:val="clear" w:color="auto" w:fill="auto"/>
          </w:tcPr>
          <w:p w14:paraId="20764CEB" w14:textId="77777777" w:rsidR="00232DC0" w:rsidRPr="000B1904" w:rsidRDefault="00232DC0" w:rsidP="00034FB1">
            <w:pPr>
              <w:jc w:val="center"/>
              <w:rPr>
                <w:rFonts w:ascii="Arial" w:hAnsi="Arial" w:cs="Arial"/>
                <w:sz w:val="20"/>
                <w:szCs w:val="20"/>
                <w:lang w:val="es-MX"/>
              </w:rPr>
            </w:pPr>
            <w:r w:rsidRPr="000B1904">
              <w:rPr>
                <w:rFonts w:ascii="Arial" w:hAnsi="Arial" w:cs="Arial"/>
                <w:sz w:val="20"/>
                <w:szCs w:val="20"/>
                <w:lang w:val="es-MX"/>
              </w:rPr>
              <w:t>NOMBRE, EMPRESA Y CARGO</w:t>
            </w:r>
          </w:p>
        </w:tc>
        <w:tc>
          <w:tcPr>
            <w:tcW w:w="4111" w:type="dxa"/>
            <w:shd w:val="clear" w:color="auto" w:fill="auto"/>
          </w:tcPr>
          <w:p w14:paraId="7571A4E4" w14:textId="77777777" w:rsidR="00232DC0" w:rsidRPr="00351C77" w:rsidRDefault="00232DC0" w:rsidP="00034FB1">
            <w:pPr>
              <w:jc w:val="center"/>
              <w:rPr>
                <w:rFonts w:ascii="Arial" w:hAnsi="Arial" w:cs="Arial"/>
                <w:sz w:val="20"/>
                <w:szCs w:val="20"/>
                <w:lang w:val="es-MX"/>
              </w:rPr>
            </w:pPr>
            <w:r w:rsidRPr="00351C77">
              <w:rPr>
                <w:rFonts w:ascii="Arial" w:hAnsi="Arial" w:cs="Arial"/>
                <w:sz w:val="20"/>
                <w:szCs w:val="20"/>
                <w:lang w:val="es-MX"/>
              </w:rPr>
              <w:t>FIRMA</w:t>
            </w:r>
          </w:p>
        </w:tc>
      </w:tr>
      <w:tr w:rsidR="00232DC0" w:rsidRPr="00A67D2B" w14:paraId="1F1C79DE" w14:textId="77777777" w:rsidTr="00034FB1">
        <w:trPr>
          <w:trHeight w:val="1460"/>
        </w:trPr>
        <w:tc>
          <w:tcPr>
            <w:tcW w:w="5098" w:type="dxa"/>
            <w:vAlign w:val="center"/>
          </w:tcPr>
          <w:p w14:paraId="71B8807B" w14:textId="77777777" w:rsidR="00232DC0" w:rsidRPr="00400B1D" w:rsidRDefault="00232DC0" w:rsidP="00034FB1">
            <w:pPr>
              <w:jc w:val="both"/>
              <w:rPr>
                <w:rFonts w:ascii="Arial" w:hAnsi="Arial" w:cs="Arial"/>
                <w:sz w:val="22"/>
                <w:szCs w:val="22"/>
                <w:lang w:val="es-MX"/>
              </w:rPr>
            </w:pPr>
            <w:r>
              <w:rPr>
                <w:rFonts w:ascii="Arial" w:hAnsi="Arial" w:cs="Arial"/>
                <w:bCs/>
                <w:lang w:val="es-MX"/>
              </w:rPr>
              <w:t xml:space="preserve">C. </w:t>
            </w:r>
            <w:r>
              <w:rPr>
                <w:rFonts w:ascii="Arial" w:hAnsi="Arial" w:cs="Arial"/>
                <w:bCs/>
                <w:iCs/>
                <w:lang w:val="es-MX"/>
              </w:rPr>
              <w:t xml:space="preserve"> Maricela Yadira Romero Jijón, representante legal de Sistema Operativo Oaxaca </w:t>
            </w:r>
            <w:r>
              <w:rPr>
                <w:rFonts w:ascii="Arial" w:hAnsi="Arial" w:cs="Arial"/>
                <w:bCs/>
                <w:lang w:val="es-MX"/>
              </w:rPr>
              <w:t>S.A. DE C.V.</w:t>
            </w:r>
          </w:p>
        </w:tc>
        <w:tc>
          <w:tcPr>
            <w:tcW w:w="4111" w:type="dxa"/>
            <w:vAlign w:val="center"/>
          </w:tcPr>
          <w:p w14:paraId="4E25E705" w14:textId="77777777" w:rsidR="00232DC0" w:rsidRPr="00A67D2B" w:rsidRDefault="00232DC0" w:rsidP="00034FB1">
            <w:pPr>
              <w:jc w:val="both"/>
              <w:rPr>
                <w:rFonts w:ascii="Arial" w:hAnsi="Arial" w:cs="Arial"/>
                <w:lang w:val="es-MX"/>
              </w:rPr>
            </w:pPr>
          </w:p>
        </w:tc>
      </w:tr>
      <w:tr w:rsidR="00232DC0" w:rsidRPr="00A67D2B" w14:paraId="14E9F5B0" w14:textId="77777777" w:rsidTr="00034FB1">
        <w:trPr>
          <w:trHeight w:val="1688"/>
        </w:trPr>
        <w:tc>
          <w:tcPr>
            <w:tcW w:w="5098" w:type="dxa"/>
            <w:vAlign w:val="center"/>
          </w:tcPr>
          <w:p w14:paraId="227C0554" w14:textId="77777777" w:rsidR="00232DC0" w:rsidRPr="00400B1D" w:rsidRDefault="00232DC0" w:rsidP="00034FB1">
            <w:pPr>
              <w:jc w:val="both"/>
              <w:rPr>
                <w:rFonts w:ascii="Arial" w:hAnsi="Arial" w:cs="Arial"/>
                <w:sz w:val="22"/>
                <w:szCs w:val="22"/>
                <w:lang w:val="es-MX"/>
              </w:rPr>
            </w:pPr>
            <w:r>
              <w:rPr>
                <w:rFonts w:ascii="Arial" w:hAnsi="Arial" w:cs="Arial"/>
                <w:bCs/>
                <w:lang w:val="es-MX"/>
              </w:rPr>
              <w:t>C. Oscar Manuel López González, en representación de Mini Abastos S.A. de C.V.</w:t>
            </w:r>
          </w:p>
        </w:tc>
        <w:tc>
          <w:tcPr>
            <w:tcW w:w="4111" w:type="dxa"/>
            <w:vAlign w:val="center"/>
          </w:tcPr>
          <w:p w14:paraId="0AE52C87" w14:textId="77777777" w:rsidR="00232DC0" w:rsidRPr="00A67D2B" w:rsidRDefault="00232DC0" w:rsidP="00034FB1">
            <w:pPr>
              <w:jc w:val="both"/>
              <w:rPr>
                <w:rFonts w:ascii="Arial" w:hAnsi="Arial" w:cs="Arial"/>
                <w:lang w:val="es-MX"/>
              </w:rPr>
            </w:pPr>
          </w:p>
        </w:tc>
      </w:tr>
    </w:tbl>
    <w:p w14:paraId="6E830EB7" w14:textId="77777777" w:rsidR="00232DC0" w:rsidRDefault="00232DC0" w:rsidP="00232DC0">
      <w:pPr>
        <w:pStyle w:val="Textonotapie"/>
        <w:jc w:val="both"/>
        <w:rPr>
          <w:rFonts w:ascii="Arial" w:eastAsia="Arial Unicode MS" w:hAnsi="Arial" w:cs="Arial"/>
        </w:rPr>
      </w:pPr>
    </w:p>
    <w:p w14:paraId="34D88202" w14:textId="77777777" w:rsidR="00232DC0" w:rsidRPr="00AF0271" w:rsidRDefault="00232DC0" w:rsidP="00232DC0">
      <w:pPr>
        <w:pStyle w:val="Textonotapie"/>
        <w:jc w:val="both"/>
      </w:pPr>
      <w:r w:rsidRPr="00AF0271">
        <w:rPr>
          <w:rFonts w:ascii="Arial" w:eastAsia="Arial Unicode MS" w:hAnsi="Arial" w:cs="Arial"/>
        </w:rPr>
        <w:t xml:space="preserve">“La Presente Hoja de firmas corresponde al ACTA DE JUNTA DE ACLARACIONES de la Licitación Pública Estatal presencial número </w:t>
      </w:r>
      <w:r>
        <w:rPr>
          <w:rFonts w:ascii="Arial" w:hAnsi="Arial" w:cs="Arial"/>
          <w:b/>
        </w:rPr>
        <w:t>LPE/MOJ/ST/SRHYM/DESPENSAS/07/2023</w:t>
      </w:r>
      <w:r w:rsidRPr="00AF0271">
        <w:rPr>
          <w:rFonts w:ascii="Arial" w:hAnsi="Arial" w:cs="Arial"/>
          <w:b/>
        </w:rPr>
        <w:t xml:space="preserve">, </w:t>
      </w:r>
      <w:r>
        <w:rPr>
          <w:rFonts w:ascii="Arial" w:hAnsi="Arial" w:cs="Arial"/>
          <w:b/>
        </w:rPr>
        <w:t>relativa a</w:t>
      </w:r>
      <w:r w:rsidRPr="00227CB4">
        <w:rPr>
          <w:rFonts w:ascii="Arial" w:hAnsi="Arial" w:cs="Arial"/>
          <w:b/>
        </w:rPr>
        <w:t xml:space="preserve"> </w:t>
      </w:r>
      <w:r>
        <w:rPr>
          <w:rFonts w:ascii="Arial" w:hAnsi="Arial" w:cs="Arial"/>
          <w:b/>
        </w:rPr>
        <w:t xml:space="preserve">la </w:t>
      </w:r>
      <w:r w:rsidRPr="00630BD8">
        <w:rPr>
          <w:rFonts w:ascii="Arial" w:hAnsi="Arial" w:cs="Arial"/>
          <w:b/>
        </w:rPr>
        <w:t xml:space="preserve">adquisición de despensas del 3er, 4°, 5° y 6° bimestre, para los jubilados, pensionados y pensionistas del honorable </w:t>
      </w:r>
      <w:r>
        <w:rPr>
          <w:rFonts w:ascii="Arial" w:hAnsi="Arial" w:cs="Arial"/>
          <w:b/>
        </w:rPr>
        <w:t>A</w:t>
      </w:r>
      <w:r w:rsidRPr="00630BD8">
        <w:rPr>
          <w:rFonts w:ascii="Arial" w:hAnsi="Arial" w:cs="Arial"/>
          <w:b/>
        </w:rPr>
        <w:t>yuntamiento de Oaxaca, para el ejercicio fiscal 2023.</w:t>
      </w:r>
      <w:r w:rsidRPr="00227CB4">
        <w:rPr>
          <w:rFonts w:ascii="Arial" w:hAnsi="Arial" w:cs="Arial"/>
          <w:b/>
        </w:rPr>
        <w:t>- - - - - - - - - - - - - - - - - - - - - - - - - - - - - - - - - - - - - - - - - - - - - - - -</w:t>
      </w:r>
      <w:r>
        <w:rPr>
          <w:rFonts w:ascii="Arial" w:hAnsi="Arial" w:cs="Arial"/>
          <w:b/>
        </w:rPr>
        <w:t xml:space="preserve"> - - - - - - - - - - - - - - - - - - - - - - - - - - - - - - - - - - </w:t>
      </w:r>
    </w:p>
    <w:p w14:paraId="6CEEA772" w14:textId="7E181014" w:rsidR="00E87B94" w:rsidRDefault="00E87B94"/>
    <w:sectPr w:rsidR="00E87B94" w:rsidSect="003C50CC">
      <w:headerReference w:type="default" r:id="rId6"/>
      <w:footerReference w:type="default" r:id="rId7"/>
      <w:pgSz w:w="12240" w:h="15840"/>
      <w:pgMar w:top="1418" w:right="1608" w:bottom="198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D35B" w14:textId="77777777" w:rsidR="00351C77" w:rsidRDefault="007375F6">
    <w:pPr>
      <w:tabs>
        <w:tab w:val="center" w:pos="4550"/>
        <w:tab w:val="left" w:pos="5818"/>
      </w:tabs>
      <w:ind w:right="260"/>
      <w:jc w:val="right"/>
      <w:rPr>
        <w:color w:val="222A35" w:themeColor="text2" w:themeShade="80"/>
      </w:rPr>
    </w:pPr>
    <w:r>
      <w:rPr>
        <w:color w:val="8496B0" w:themeColor="text2" w:themeTint="99"/>
        <w:spacing w:val="60"/>
      </w:rPr>
      <w:t>Página</w:t>
    </w:r>
    <w:r>
      <w:rPr>
        <w:color w:val="8496B0" w:themeColor="text2" w:themeTint="99"/>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Pr>
        <w:noProof/>
        <w:color w:val="323E4F" w:themeColor="text2" w:themeShade="BF"/>
      </w:rPr>
      <w:t>12</w:t>
    </w:r>
    <w:r>
      <w:rPr>
        <w:color w:val="323E4F" w:themeColor="text2" w:themeShade="BF"/>
      </w:rPr>
      <w:fldChar w:fldCharType="end"/>
    </w:r>
  </w:p>
  <w:p w14:paraId="7F522565" w14:textId="77777777" w:rsidR="001915BC" w:rsidRDefault="007375F6">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668F" w14:textId="77777777" w:rsidR="001915BC" w:rsidRDefault="007375F6">
    <w:pPr>
      <w:pStyle w:val="Encabezado"/>
      <w:rPr>
        <w:noProof/>
      </w:rPr>
    </w:pPr>
    <w:r>
      <w:rPr>
        <w:noProof/>
        <w:lang w:val="es-MX" w:eastAsia="es-MX"/>
      </w:rPr>
      <w:drawing>
        <wp:anchor distT="0" distB="0" distL="114300" distR="114300" simplePos="0" relativeHeight="251659264" behindDoc="1" locked="0" layoutInCell="1" allowOverlap="1" wp14:anchorId="55EDD06C" wp14:editId="1F61A2E4">
          <wp:simplePos x="0" y="0"/>
          <wp:positionH relativeFrom="margin">
            <wp:posOffset>-1071880</wp:posOffset>
          </wp:positionH>
          <wp:positionV relativeFrom="paragraph">
            <wp:posOffset>-301294</wp:posOffset>
          </wp:positionV>
          <wp:extent cx="7757160" cy="10033635"/>
          <wp:effectExtent l="0" t="0" r="0" b="571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7160" cy="10033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6B6201" w14:textId="77777777" w:rsidR="001915BC" w:rsidRDefault="007375F6">
    <w:pPr>
      <w:pStyle w:val="Encabezado"/>
      <w:rPr>
        <w:noProof/>
      </w:rPr>
    </w:pPr>
  </w:p>
  <w:p w14:paraId="2D9B8320" w14:textId="77777777" w:rsidR="001915BC" w:rsidRDefault="007375F6">
    <w:pPr>
      <w:pStyle w:val="Encabezado"/>
      <w:rPr>
        <w:noProof/>
      </w:rPr>
    </w:pPr>
  </w:p>
  <w:p w14:paraId="42023665" w14:textId="77777777" w:rsidR="001915BC" w:rsidRDefault="007375F6">
    <w:pPr>
      <w:pStyle w:val="Encabezado"/>
      <w:rPr>
        <w:noProof/>
      </w:rPr>
    </w:pPr>
  </w:p>
  <w:p w14:paraId="69ED9D60" w14:textId="77777777" w:rsidR="001915BC" w:rsidRDefault="007375F6">
    <w:pPr>
      <w:pStyle w:val="Encabezado"/>
      <w:rPr>
        <w:noProof/>
      </w:rPr>
    </w:pPr>
  </w:p>
  <w:p w14:paraId="5BBB602A" w14:textId="77777777" w:rsidR="001915BC" w:rsidRDefault="007375F6">
    <w:pPr>
      <w:pStyle w:val="Encabezado"/>
      <w:rPr>
        <w:noProof/>
      </w:rPr>
    </w:pPr>
  </w:p>
  <w:p w14:paraId="3E650180" w14:textId="77777777" w:rsidR="001915BC" w:rsidRDefault="007375F6">
    <w:pPr>
      <w:pStyle w:val="Encabezado"/>
      <w:rPr>
        <w:noProof/>
      </w:rPr>
    </w:pPr>
  </w:p>
  <w:p w14:paraId="43F767F6" w14:textId="77777777" w:rsidR="00301E57" w:rsidRDefault="007375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4BF1"/>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9469DD"/>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FB51B8"/>
    <w:multiLevelType w:val="hybridMultilevel"/>
    <w:tmpl w:val="6E5AE342"/>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22E605C7"/>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754A8A"/>
    <w:multiLevelType w:val="hybridMultilevel"/>
    <w:tmpl w:val="887691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67F1C26"/>
    <w:multiLevelType w:val="hybridMultilevel"/>
    <w:tmpl w:val="2C74D1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A11DF0"/>
    <w:multiLevelType w:val="hybridMultilevel"/>
    <w:tmpl w:val="5DA04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1E5687"/>
    <w:multiLevelType w:val="hybridMultilevel"/>
    <w:tmpl w:val="409E598E"/>
    <w:lvl w:ilvl="0" w:tplc="0642840C">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4277B8C"/>
    <w:multiLevelType w:val="hybridMultilevel"/>
    <w:tmpl w:val="C916ED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B664C8"/>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1E40ECF"/>
    <w:multiLevelType w:val="hybridMultilevel"/>
    <w:tmpl w:val="76B6C0F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5917F2"/>
    <w:multiLevelType w:val="hybridMultilevel"/>
    <w:tmpl w:val="6EA07E9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49DB1594"/>
    <w:multiLevelType w:val="hybridMultilevel"/>
    <w:tmpl w:val="89224DDC"/>
    <w:lvl w:ilvl="0" w:tplc="6E6A6C1A">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DD772D4"/>
    <w:multiLevelType w:val="hybridMultilevel"/>
    <w:tmpl w:val="20E2E300"/>
    <w:lvl w:ilvl="0" w:tplc="8564C304">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54A3CE8"/>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90132B0"/>
    <w:multiLevelType w:val="hybridMultilevel"/>
    <w:tmpl w:val="97844CA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AC17115"/>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1E97891"/>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3FD7718"/>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CB623AD"/>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5"/>
  </w:num>
  <w:num w:numId="3">
    <w:abstractNumId w:val="17"/>
  </w:num>
  <w:num w:numId="4">
    <w:abstractNumId w:val="18"/>
  </w:num>
  <w:num w:numId="5">
    <w:abstractNumId w:val="3"/>
  </w:num>
  <w:num w:numId="6">
    <w:abstractNumId w:val="9"/>
  </w:num>
  <w:num w:numId="7">
    <w:abstractNumId w:val="14"/>
  </w:num>
  <w:num w:numId="8">
    <w:abstractNumId w:val="19"/>
  </w:num>
  <w:num w:numId="9">
    <w:abstractNumId w:val="1"/>
  </w:num>
  <w:num w:numId="10">
    <w:abstractNumId w:val="0"/>
  </w:num>
  <w:num w:numId="11">
    <w:abstractNumId w:val="15"/>
  </w:num>
  <w:num w:numId="12">
    <w:abstractNumId w:val="10"/>
  </w:num>
  <w:num w:numId="13">
    <w:abstractNumId w:val="13"/>
  </w:num>
  <w:num w:numId="14">
    <w:abstractNumId w:val="7"/>
  </w:num>
  <w:num w:numId="15">
    <w:abstractNumId w:val="12"/>
  </w:num>
  <w:num w:numId="16">
    <w:abstractNumId w:val="8"/>
  </w:num>
  <w:num w:numId="17">
    <w:abstractNumId w:val="2"/>
  </w:num>
  <w:num w:numId="18">
    <w:abstractNumId w:val="11"/>
  </w:num>
  <w:num w:numId="19">
    <w:abstractNumId w:val="4"/>
  </w:num>
  <w:num w:numId="2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ISTRACION01">
    <w15:presenceInfo w15:providerId="None" w15:userId="ADMINISTRACION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DC0"/>
    <w:rsid w:val="002159CF"/>
    <w:rsid w:val="00232DC0"/>
    <w:rsid w:val="00376F56"/>
    <w:rsid w:val="007375F6"/>
    <w:rsid w:val="00792376"/>
    <w:rsid w:val="009211F1"/>
    <w:rsid w:val="00E87B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67514"/>
  <w15:chartTrackingRefBased/>
  <w15:docId w15:val="{B4B42A77-EA95-40FC-9254-DB11CE84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DC0"/>
    <w:pPr>
      <w:spacing w:after="0" w:line="240" w:lineRule="auto"/>
    </w:pPr>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2DC0"/>
    <w:pPr>
      <w:tabs>
        <w:tab w:val="center" w:pos="4419"/>
        <w:tab w:val="right" w:pos="8838"/>
      </w:tabs>
    </w:pPr>
  </w:style>
  <w:style w:type="character" w:customStyle="1" w:styleId="EncabezadoCar">
    <w:name w:val="Encabezado Car"/>
    <w:basedOn w:val="Fuentedeprrafopredeter"/>
    <w:link w:val="Encabezado"/>
    <w:uiPriority w:val="99"/>
    <w:rsid w:val="00232DC0"/>
    <w:rPr>
      <w:sz w:val="24"/>
      <w:szCs w:val="24"/>
      <w:lang w:val="es-ES"/>
    </w:rPr>
  </w:style>
  <w:style w:type="paragraph" w:styleId="Piedepgina">
    <w:name w:val="footer"/>
    <w:basedOn w:val="Normal"/>
    <w:link w:val="PiedepginaCar"/>
    <w:uiPriority w:val="99"/>
    <w:unhideWhenUsed/>
    <w:rsid w:val="00232DC0"/>
    <w:pPr>
      <w:tabs>
        <w:tab w:val="center" w:pos="4419"/>
        <w:tab w:val="right" w:pos="8838"/>
      </w:tabs>
    </w:pPr>
  </w:style>
  <w:style w:type="character" w:customStyle="1" w:styleId="PiedepginaCar">
    <w:name w:val="Pie de página Car"/>
    <w:basedOn w:val="Fuentedeprrafopredeter"/>
    <w:link w:val="Piedepgina"/>
    <w:uiPriority w:val="99"/>
    <w:rsid w:val="00232DC0"/>
    <w:rPr>
      <w:sz w:val="24"/>
      <w:szCs w:val="24"/>
      <w:lang w:val="es-ES"/>
    </w:rPr>
  </w:style>
  <w:style w:type="table" w:styleId="Tablaconcuadrcula">
    <w:name w:val="Table Grid"/>
    <w:basedOn w:val="Tablanormal"/>
    <w:uiPriority w:val="59"/>
    <w:rsid w:val="0023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Paragraphe de liste1,Bulletr List Paragraph,列出段落,列出段落1"/>
    <w:basedOn w:val="Normal"/>
    <w:link w:val="PrrafodelistaCar"/>
    <w:uiPriority w:val="34"/>
    <w:qFormat/>
    <w:rsid w:val="00232DC0"/>
    <w:pPr>
      <w:ind w:left="720"/>
      <w:contextualSpacing/>
    </w:pPr>
  </w:style>
  <w:style w:type="character" w:styleId="nfasis">
    <w:name w:val="Emphasis"/>
    <w:basedOn w:val="Fuentedeprrafopredeter"/>
    <w:uiPriority w:val="20"/>
    <w:qFormat/>
    <w:rsid w:val="00232DC0"/>
    <w:rPr>
      <w:i/>
      <w:iCs/>
    </w:rPr>
  </w:style>
  <w:style w:type="paragraph" w:styleId="Textonotapie">
    <w:name w:val="footnote text"/>
    <w:basedOn w:val="Normal"/>
    <w:link w:val="TextonotapieCar"/>
    <w:semiHidden/>
    <w:rsid w:val="00232DC0"/>
    <w:rPr>
      <w:rFonts w:ascii="Times New Roman" w:eastAsia="Times New Roman" w:hAnsi="Times New Roman" w:cs="Times New Roman"/>
      <w:sz w:val="20"/>
      <w:szCs w:val="20"/>
      <w:lang w:val="es-MX" w:eastAsia="es-ES"/>
    </w:rPr>
  </w:style>
  <w:style w:type="character" w:customStyle="1" w:styleId="TextonotapieCar">
    <w:name w:val="Texto nota pie Car"/>
    <w:basedOn w:val="Fuentedeprrafopredeter"/>
    <w:link w:val="Textonotapie"/>
    <w:semiHidden/>
    <w:rsid w:val="00232DC0"/>
    <w:rPr>
      <w:rFonts w:ascii="Times New Roman" w:eastAsia="Times New Roman" w:hAnsi="Times New Roman" w:cs="Times New Roman"/>
      <w:sz w:val="20"/>
      <w:szCs w:val="20"/>
      <w:lang w:eastAsia="es-ES"/>
    </w:rPr>
  </w:style>
  <w:style w:type="character" w:styleId="Refdenotaalpie">
    <w:name w:val="footnote reference"/>
    <w:semiHidden/>
    <w:rsid w:val="00232DC0"/>
    <w:rPr>
      <w:vertAlign w:val="superscript"/>
    </w:rPr>
  </w:style>
  <w:style w:type="character" w:styleId="Hipervnculo">
    <w:name w:val="Hyperlink"/>
    <w:basedOn w:val="Fuentedeprrafopredeter"/>
    <w:uiPriority w:val="99"/>
    <w:unhideWhenUsed/>
    <w:rsid w:val="00232DC0"/>
    <w:rPr>
      <w:color w:val="0563C1" w:themeColor="hyperlink"/>
      <w:u w:val="single"/>
    </w:rPr>
  </w:style>
  <w:style w:type="character" w:customStyle="1" w:styleId="Mencinsinresolver1">
    <w:name w:val="Mención sin resolver1"/>
    <w:basedOn w:val="Fuentedeprrafopredeter"/>
    <w:uiPriority w:val="99"/>
    <w:semiHidden/>
    <w:unhideWhenUsed/>
    <w:rsid w:val="00232DC0"/>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
    <w:link w:val="Prrafodelista"/>
    <w:uiPriority w:val="34"/>
    <w:locked/>
    <w:rsid w:val="00232DC0"/>
    <w:rPr>
      <w:sz w:val="24"/>
      <w:szCs w:val="24"/>
      <w:lang w:val="es-ES"/>
    </w:rPr>
  </w:style>
  <w:style w:type="table" w:customStyle="1" w:styleId="Tabladecuadrcula21">
    <w:name w:val="Tabla de cuadrícula 21"/>
    <w:basedOn w:val="Tablanormal"/>
    <w:uiPriority w:val="47"/>
    <w:rsid w:val="00232DC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transparencia.municipiodeoaxaca.gob.mx/procesos-licitatorios/bienes-ser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12</Pages>
  <Words>5345</Words>
  <Characters>29399</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ADMINISTRACION01</dc:creator>
  <cp:keywords/>
  <dc:description/>
  <cp:lastModifiedBy>ADMINISTRACION01</cp:lastModifiedBy>
  <cp:revision>4</cp:revision>
  <cp:lastPrinted>2023-06-06T21:44:00Z</cp:lastPrinted>
  <dcterms:created xsi:type="dcterms:W3CDTF">2023-06-06T21:20:00Z</dcterms:created>
  <dcterms:modified xsi:type="dcterms:W3CDTF">2023-06-06T22:58:00Z</dcterms:modified>
</cp:coreProperties>
</file>